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52942" w14:textId="261544DA" w:rsidR="005F2CC0" w:rsidRDefault="001C1696" w:rsidP="001C1696">
      <w:pPr>
        <w:spacing w:after="196"/>
        <w:ind w:right="5012"/>
        <w:jc w:val="center"/>
      </w:pPr>
      <w:r>
        <w:rPr>
          <w:noProof/>
          <w:lang w:eastAsia="en-GB"/>
        </w:rPr>
        <w:drawing>
          <wp:anchor distT="0" distB="0" distL="114300" distR="114300" simplePos="0" relativeHeight="251682304" behindDoc="1" locked="0" layoutInCell="1" allowOverlap="1" wp14:anchorId="18FF28B4" wp14:editId="7EC511C7">
            <wp:simplePos x="0" y="0"/>
            <wp:positionH relativeFrom="margin">
              <wp:posOffset>2967355</wp:posOffset>
            </wp:positionH>
            <wp:positionV relativeFrom="paragraph">
              <wp:posOffset>28575</wp:posOffset>
            </wp:positionV>
            <wp:extent cx="3962400" cy="4051300"/>
            <wp:effectExtent l="0" t="0" r="0" b="6350"/>
            <wp:wrapTight wrapText="bothSides">
              <wp:wrapPolygon edited="0">
                <wp:start x="0" y="0"/>
                <wp:lineTo x="0" y="21532"/>
                <wp:lineTo x="21496" y="21532"/>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a:extLst>
                        <a:ext uri="{28A0092B-C50C-407E-A947-70E740481C1C}">
                          <a14:useLocalDpi xmlns:a14="http://schemas.microsoft.com/office/drawing/2010/main" val="0"/>
                        </a:ext>
                      </a:extLst>
                    </a:blip>
                    <a:stretch>
                      <a:fillRect/>
                    </a:stretch>
                  </pic:blipFill>
                  <pic:spPr>
                    <a:xfrm>
                      <a:off x="0" y="0"/>
                      <a:ext cx="3962400" cy="4051300"/>
                    </a:xfrm>
                    <a:prstGeom prst="rect">
                      <a:avLst/>
                    </a:prstGeom>
                  </pic:spPr>
                </pic:pic>
              </a:graphicData>
            </a:graphic>
          </wp:anchor>
        </w:drawing>
      </w:r>
    </w:p>
    <w:p w14:paraId="76E6F47B" w14:textId="45D3108F" w:rsidR="005F2CC0" w:rsidRDefault="005F2CC0" w:rsidP="005F2CC0">
      <w:pPr>
        <w:spacing w:after="196"/>
        <w:ind w:right="5012"/>
        <w:jc w:val="center"/>
      </w:pPr>
    </w:p>
    <w:p w14:paraId="48FB742F" w14:textId="77777777" w:rsidR="001C1696" w:rsidRDefault="005F2CC0" w:rsidP="005F2CC0">
      <w:pPr>
        <w:spacing w:after="260"/>
        <w:ind w:left="566"/>
        <w:rPr>
          <w:b/>
          <w:sz w:val="28"/>
        </w:rPr>
      </w:pPr>
      <w:r w:rsidRPr="005F2CC0">
        <w:rPr>
          <w:b/>
          <w:sz w:val="28"/>
        </w:rPr>
        <w:t xml:space="preserve">                                                                          </w:t>
      </w:r>
      <w:r>
        <w:rPr>
          <w:b/>
          <w:sz w:val="28"/>
        </w:rPr>
        <w:t xml:space="preserve">    </w:t>
      </w:r>
    </w:p>
    <w:p w14:paraId="644DDF6D" w14:textId="77777777" w:rsidR="001C1696" w:rsidRDefault="001C1696" w:rsidP="005F2CC0">
      <w:pPr>
        <w:spacing w:after="260"/>
        <w:ind w:left="566"/>
        <w:rPr>
          <w:b/>
          <w:sz w:val="28"/>
        </w:rPr>
      </w:pPr>
    </w:p>
    <w:p w14:paraId="6D2D59AE" w14:textId="77777777" w:rsidR="001C1696" w:rsidRDefault="001C1696" w:rsidP="005F2CC0">
      <w:pPr>
        <w:spacing w:after="260"/>
        <w:ind w:left="566"/>
        <w:rPr>
          <w:b/>
          <w:sz w:val="28"/>
        </w:rPr>
      </w:pPr>
    </w:p>
    <w:p w14:paraId="5CCA1AC6" w14:textId="77777777" w:rsidR="001C1696" w:rsidRDefault="001C1696" w:rsidP="005F2CC0">
      <w:pPr>
        <w:spacing w:after="260"/>
        <w:ind w:left="566"/>
        <w:rPr>
          <w:b/>
          <w:sz w:val="28"/>
        </w:rPr>
      </w:pPr>
    </w:p>
    <w:p w14:paraId="423D6F94" w14:textId="77777777" w:rsidR="001C1696" w:rsidRDefault="001C1696" w:rsidP="005F2CC0">
      <w:pPr>
        <w:spacing w:after="260"/>
        <w:ind w:left="566"/>
        <w:rPr>
          <w:b/>
          <w:sz w:val="28"/>
        </w:rPr>
      </w:pPr>
    </w:p>
    <w:p w14:paraId="593BF0CA" w14:textId="77777777" w:rsidR="001C1696" w:rsidRDefault="001C1696" w:rsidP="005F2CC0">
      <w:pPr>
        <w:spacing w:after="260"/>
        <w:ind w:left="566"/>
        <w:rPr>
          <w:b/>
          <w:sz w:val="28"/>
        </w:rPr>
      </w:pPr>
    </w:p>
    <w:p w14:paraId="40C70D4F" w14:textId="77777777" w:rsidR="001C1696" w:rsidRDefault="001C1696" w:rsidP="005F2CC0">
      <w:pPr>
        <w:spacing w:after="260"/>
        <w:ind w:left="566"/>
        <w:rPr>
          <w:b/>
          <w:sz w:val="28"/>
        </w:rPr>
      </w:pPr>
    </w:p>
    <w:p w14:paraId="22AE12B3" w14:textId="77777777" w:rsidR="001C1696" w:rsidRDefault="001C1696" w:rsidP="005F2CC0">
      <w:pPr>
        <w:spacing w:after="260"/>
        <w:ind w:left="566"/>
        <w:rPr>
          <w:b/>
          <w:sz w:val="28"/>
        </w:rPr>
      </w:pPr>
    </w:p>
    <w:p w14:paraId="07CAF7B0" w14:textId="77777777" w:rsidR="001C1696" w:rsidRDefault="001C1696" w:rsidP="005F2CC0">
      <w:pPr>
        <w:spacing w:after="260"/>
        <w:ind w:left="566"/>
        <w:rPr>
          <w:b/>
          <w:sz w:val="28"/>
        </w:rPr>
      </w:pPr>
    </w:p>
    <w:p w14:paraId="039598AB" w14:textId="77777777" w:rsidR="001C1696" w:rsidRDefault="001C1696" w:rsidP="005F2CC0">
      <w:pPr>
        <w:spacing w:after="260"/>
        <w:ind w:left="566"/>
        <w:rPr>
          <w:b/>
          <w:sz w:val="28"/>
        </w:rPr>
      </w:pPr>
    </w:p>
    <w:p w14:paraId="522AFCF6" w14:textId="77777777" w:rsidR="001C1696" w:rsidRDefault="001C1696" w:rsidP="005F2CC0">
      <w:pPr>
        <w:spacing w:after="260"/>
        <w:ind w:left="566"/>
        <w:rPr>
          <w:b/>
          <w:sz w:val="28"/>
        </w:rPr>
      </w:pPr>
    </w:p>
    <w:p w14:paraId="21F40681" w14:textId="1D0E8C59" w:rsidR="005F2CC0" w:rsidRDefault="005F2CC0" w:rsidP="001C1696">
      <w:pPr>
        <w:spacing w:after="260"/>
        <w:ind w:left="566"/>
        <w:jc w:val="center"/>
        <w:rPr>
          <w:b/>
          <w:sz w:val="28"/>
        </w:rPr>
      </w:pPr>
      <w:r w:rsidRPr="005F2CC0">
        <w:rPr>
          <w:b/>
          <w:sz w:val="28"/>
        </w:rPr>
        <w:t>Pupil Premium funding statement</w:t>
      </w:r>
    </w:p>
    <w:p w14:paraId="7441ACEF" w14:textId="56373FE9" w:rsidR="005F2CC0" w:rsidRPr="005F2CC0" w:rsidRDefault="005F2CC0" w:rsidP="001C1696">
      <w:pPr>
        <w:spacing w:after="260"/>
        <w:ind w:left="566"/>
        <w:jc w:val="center"/>
        <w:rPr>
          <w:b/>
          <w:sz w:val="28"/>
        </w:rPr>
      </w:pPr>
      <w:r>
        <w:rPr>
          <w:b/>
          <w:sz w:val="28"/>
        </w:rPr>
        <w:t>2017 - 2018</w:t>
      </w:r>
    </w:p>
    <w:p w14:paraId="20B30C94" w14:textId="77777777" w:rsidR="005F2CC0" w:rsidRDefault="005F2CC0">
      <w:pPr>
        <w:spacing w:after="200" w:line="276" w:lineRule="auto"/>
        <w:rPr>
          <w:rFonts w:ascii="Arial" w:eastAsia="Arial" w:hAnsi="Arial" w:cs="Arial"/>
          <w:b/>
          <w:color w:val="000000" w:themeColor="text1"/>
          <w:sz w:val="36"/>
          <w:szCs w:val="36"/>
        </w:rPr>
      </w:pPr>
    </w:p>
    <w:p w14:paraId="52577B62" w14:textId="77777777" w:rsidR="005F2CC0" w:rsidRDefault="005F2CC0">
      <w:pPr>
        <w:spacing w:after="200" w:line="276" w:lineRule="auto"/>
        <w:rPr>
          <w:rFonts w:ascii="Arial" w:eastAsia="Arial" w:hAnsi="Arial" w:cs="Arial"/>
          <w:b/>
          <w:color w:val="000000" w:themeColor="text1"/>
          <w:sz w:val="36"/>
          <w:szCs w:val="36"/>
        </w:rPr>
      </w:pPr>
      <w:r>
        <w:rPr>
          <w:rFonts w:ascii="Arial" w:eastAsia="Arial" w:hAnsi="Arial" w:cs="Arial"/>
          <w:b/>
          <w:color w:val="000000" w:themeColor="text1"/>
          <w:sz w:val="36"/>
          <w:szCs w:val="36"/>
        </w:rPr>
        <w:br w:type="page"/>
      </w:r>
    </w:p>
    <w:p w14:paraId="41C0BB75" w14:textId="21B25AF0" w:rsidR="00B80272" w:rsidRPr="00703803" w:rsidRDefault="00267F85" w:rsidP="00262114">
      <w:pPr>
        <w:rPr>
          <w:rFonts w:ascii="Arial" w:eastAsia="Arial" w:hAnsi="Arial" w:cs="Arial"/>
          <w:b/>
          <w:color w:val="000000" w:themeColor="text1"/>
          <w:sz w:val="36"/>
          <w:szCs w:val="36"/>
        </w:rPr>
      </w:pPr>
      <w:r w:rsidRPr="00703803">
        <w:rPr>
          <w:rFonts w:ascii="Arial" w:eastAsia="Arial" w:hAnsi="Arial" w:cs="Arial"/>
          <w:b/>
          <w:color w:val="000000" w:themeColor="text1"/>
          <w:sz w:val="36"/>
          <w:szCs w:val="36"/>
        </w:rPr>
        <w:lastRenderedPageBreak/>
        <w:t xml:space="preserve">Pupil premium </w:t>
      </w:r>
      <w:del w:id="0" w:author="Jon" w:date="2017-10-10T08:50:00Z">
        <w:r w:rsidRPr="00703803" w:rsidDel="00FC0223">
          <w:rPr>
            <w:rFonts w:ascii="Arial" w:eastAsia="Arial" w:hAnsi="Arial" w:cs="Arial"/>
            <w:b/>
            <w:color w:val="000000" w:themeColor="text1"/>
            <w:sz w:val="36"/>
            <w:szCs w:val="36"/>
          </w:rPr>
          <w:delText>strategy statement:</w:delText>
        </w:r>
        <w:r w:rsidR="00827203" w:rsidRPr="00703803" w:rsidDel="00FC0223">
          <w:rPr>
            <w:rFonts w:ascii="Arial" w:hAnsi="Arial" w:cs="Arial"/>
            <w:b/>
            <w:color w:val="000000" w:themeColor="text1"/>
            <w:sz w:val="36"/>
            <w:szCs w:val="36"/>
          </w:rPr>
          <w:delText xml:space="preserve"> </w:delText>
        </w:r>
        <w:r w:rsidR="003F7BE2" w:rsidRPr="00703803" w:rsidDel="00FC0223">
          <w:rPr>
            <w:rFonts w:ascii="Arial" w:hAnsi="Arial" w:cs="Arial"/>
            <w:b/>
            <w:color w:val="000000" w:themeColor="text1"/>
            <w:sz w:val="36"/>
            <w:szCs w:val="36"/>
          </w:rPr>
          <w:delText>primary</w:delText>
        </w:r>
        <w:r w:rsidR="000E4243" w:rsidRPr="00703803" w:rsidDel="00FC0223">
          <w:rPr>
            <w:rFonts w:ascii="Arial" w:hAnsi="Arial" w:cs="Arial"/>
            <w:b/>
            <w:color w:val="000000" w:themeColor="text1"/>
            <w:sz w:val="36"/>
            <w:szCs w:val="36"/>
          </w:rPr>
          <w:delText xml:space="preserve"> schools</w:delText>
        </w:r>
        <w:r w:rsidR="00262114" w:rsidRPr="00703803" w:rsidDel="00FC0223">
          <w:rPr>
            <w:rFonts w:ascii="Arial" w:hAnsi="Arial" w:cs="Arial"/>
            <w:b/>
            <w:color w:val="000000" w:themeColor="text1"/>
            <w:sz w:val="36"/>
            <w:szCs w:val="36"/>
          </w:rPr>
          <w:delText>, completed example</w:delText>
        </w:r>
        <w:r w:rsidRPr="00703803" w:rsidDel="00FC0223">
          <w:rPr>
            <w:rFonts w:ascii="Arial" w:hAnsi="Arial" w:cs="Arial"/>
            <w:b/>
            <w:color w:val="000000" w:themeColor="text1"/>
            <w:sz w:val="36"/>
            <w:szCs w:val="36"/>
          </w:rPr>
          <w:delText xml:space="preserve"> based on fictitious school</w:delText>
        </w:r>
      </w:del>
      <w:ins w:id="1" w:author="Jon" w:date="2017-10-10T08:50:00Z">
        <w:r w:rsidR="00FC0223" w:rsidRPr="00703803">
          <w:rPr>
            <w:rFonts w:ascii="Arial" w:eastAsia="Arial" w:hAnsi="Arial" w:cs="Arial"/>
            <w:b/>
            <w:color w:val="000000" w:themeColor="text1"/>
            <w:sz w:val="36"/>
            <w:szCs w:val="36"/>
          </w:rPr>
          <w:t>funding statement</w:t>
        </w:r>
      </w:ins>
      <w:ins w:id="2" w:author="Jon" w:date="2017-10-10T08:53:00Z">
        <w:r w:rsidR="00FC0223" w:rsidRPr="00703803">
          <w:rPr>
            <w:rFonts w:ascii="Arial" w:eastAsia="Arial" w:hAnsi="Arial" w:cs="Arial"/>
            <w:b/>
            <w:color w:val="000000" w:themeColor="text1"/>
            <w:sz w:val="36"/>
            <w:szCs w:val="36"/>
          </w:rPr>
          <w:t xml:space="preserve"> 2017 </w:t>
        </w:r>
      </w:ins>
      <w:r w:rsidR="003B4052" w:rsidRPr="00703803">
        <w:rPr>
          <w:rFonts w:ascii="Arial" w:eastAsia="Arial" w:hAnsi="Arial" w:cs="Arial"/>
          <w:b/>
          <w:color w:val="000000" w:themeColor="text1"/>
          <w:sz w:val="36"/>
          <w:szCs w:val="36"/>
        </w:rPr>
        <w:t>–</w:t>
      </w:r>
      <w:ins w:id="3" w:author="Jon" w:date="2017-10-10T08:53:00Z">
        <w:r w:rsidR="00FC0223" w:rsidRPr="00703803">
          <w:rPr>
            <w:rFonts w:ascii="Arial" w:eastAsia="Arial" w:hAnsi="Arial" w:cs="Arial"/>
            <w:b/>
            <w:color w:val="000000" w:themeColor="text1"/>
            <w:sz w:val="36"/>
            <w:szCs w:val="36"/>
          </w:rPr>
          <w:t xml:space="preserve"> 2018</w:t>
        </w:r>
      </w:ins>
    </w:p>
    <w:p w14:paraId="4F993FD1" w14:textId="2AF8F80B" w:rsidR="003B4052" w:rsidRDefault="003B4052" w:rsidP="00262114">
      <w:pPr>
        <w:rPr>
          <w:rFonts w:ascii="Arial" w:eastAsia="Arial" w:hAnsi="Arial" w:cs="Arial"/>
          <w:b/>
          <w:color w:val="104F75"/>
          <w:sz w:val="36"/>
          <w:szCs w:val="36"/>
        </w:rPr>
      </w:pPr>
    </w:p>
    <w:tbl>
      <w:tblPr>
        <w:tblStyle w:val="TableGrid"/>
        <w:tblW w:w="15417" w:type="dxa"/>
        <w:tblLayout w:type="fixed"/>
        <w:tblLook w:val="04A0" w:firstRow="1" w:lastRow="0" w:firstColumn="1" w:lastColumn="0" w:noHBand="0" w:noVBand="1"/>
        <w:tblPrChange w:id="4" w:author="Jon" w:date="2017-10-10T08:51:00Z">
          <w:tblPr>
            <w:tblStyle w:val="TableGrid"/>
            <w:tblW w:w="15417" w:type="dxa"/>
            <w:tblLayout w:type="fixed"/>
            <w:tblLook w:val="04A0" w:firstRow="1" w:lastRow="0" w:firstColumn="1" w:lastColumn="0" w:noHBand="0" w:noVBand="1"/>
          </w:tblPr>
        </w:tblPrChange>
      </w:tblPr>
      <w:tblGrid>
        <w:gridCol w:w="3085"/>
        <w:gridCol w:w="3402"/>
        <w:gridCol w:w="3969"/>
        <w:gridCol w:w="4961"/>
        <w:tblGridChange w:id="5">
          <w:tblGrid>
            <w:gridCol w:w="2660"/>
            <w:gridCol w:w="1276"/>
            <w:gridCol w:w="3632"/>
            <w:gridCol w:w="1471"/>
            <w:gridCol w:w="6378"/>
          </w:tblGrid>
        </w:tblGridChange>
      </w:tblGrid>
      <w:tr w:rsidR="003B4052" w:rsidRPr="003B4052" w14:paraId="33F49813" w14:textId="77777777" w:rsidTr="00722EA8">
        <w:trPr>
          <w:trHeight w:val="257"/>
        </w:trPr>
        <w:tc>
          <w:tcPr>
            <w:tcW w:w="15417" w:type="dxa"/>
            <w:gridSpan w:val="4"/>
            <w:shd w:val="clear" w:color="auto" w:fill="CFDCE3"/>
            <w:tcMar>
              <w:top w:w="57" w:type="dxa"/>
              <w:bottom w:w="57" w:type="dxa"/>
            </w:tcMar>
            <w:tcPrChange w:id="6" w:author="Jon" w:date="2017-10-10T08:51:00Z">
              <w:tcPr>
                <w:tcW w:w="15417" w:type="dxa"/>
                <w:gridSpan w:val="5"/>
                <w:shd w:val="clear" w:color="auto" w:fill="CFDCE3"/>
                <w:tcMar>
                  <w:top w:w="57" w:type="dxa"/>
                  <w:bottom w:w="57" w:type="dxa"/>
                </w:tcMar>
              </w:tcPr>
            </w:tcPrChange>
          </w:tcPr>
          <w:p w14:paraId="27C4621C" w14:textId="77777777" w:rsidR="003B4052" w:rsidRPr="003B4052" w:rsidRDefault="003B4052" w:rsidP="003B4052">
            <w:pPr>
              <w:rPr>
                <w:rFonts w:ascii="Arial" w:hAnsi="Arial" w:cs="Arial"/>
                <w:b/>
              </w:rPr>
            </w:pPr>
            <w:r w:rsidRPr="003B4052">
              <w:rPr>
                <w:rFonts w:ascii="Arial" w:hAnsi="Arial" w:cs="Arial"/>
                <w:b/>
              </w:rPr>
              <w:t>Summary information</w:t>
            </w:r>
          </w:p>
        </w:tc>
      </w:tr>
      <w:tr w:rsidR="003B4052" w:rsidRPr="003B4052" w14:paraId="0EAD8BF3" w14:textId="77777777" w:rsidTr="00722EA8">
        <w:trPr>
          <w:trHeight w:val="270"/>
        </w:trPr>
        <w:tc>
          <w:tcPr>
            <w:tcW w:w="3085" w:type="dxa"/>
            <w:tcMar>
              <w:top w:w="57" w:type="dxa"/>
              <w:bottom w:w="57" w:type="dxa"/>
            </w:tcMar>
            <w:tcPrChange w:id="7" w:author="Jon" w:date="2017-10-10T08:51:00Z">
              <w:tcPr>
                <w:tcW w:w="2660" w:type="dxa"/>
                <w:tcMar>
                  <w:top w:w="57" w:type="dxa"/>
                  <w:bottom w:w="57" w:type="dxa"/>
                </w:tcMar>
              </w:tcPr>
            </w:tcPrChange>
          </w:tcPr>
          <w:p w14:paraId="497AEAD1" w14:textId="77777777" w:rsidR="003B4052" w:rsidRPr="003B4052" w:rsidRDefault="003B4052" w:rsidP="003B4052">
            <w:pPr>
              <w:rPr>
                <w:rFonts w:ascii="Arial" w:hAnsi="Arial" w:cs="Arial"/>
                <w:b/>
              </w:rPr>
            </w:pPr>
            <w:r w:rsidRPr="003B4052">
              <w:rPr>
                <w:rFonts w:ascii="Arial" w:hAnsi="Arial" w:cs="Arial"/>
                <w:b/>
              </w:rPr>
              <w:t>School</w:t>
            </w:r>
          </w:p>
        </w:tc>
        <w:tc>
          <w:tcPr>
            <w:tcW w:w="12332" w:type="dxa"/>
            <w:gridSpan w:val="3"/>
            <w:tcMar>
              <w:top w:w="57" w:type="dxa"/>
              <w:bottom w:w="57" w:type="dxa"/>
            </w:tcMar>
            <w:tcPrChange w:id="8" w:author="Jon" w:date="2017-10-10T08:51:00Z">
              <w:tcPr>
                <w:tcW w:w="12757" w:type="dxa"/>
                <w:gridSpan w:val="4"/>
                <w:tcMar>
                  <w:top w:w="57" w:type="dxa"/>
                  <w:bottom w:w="57" w:type="dxa"/>
                </w:tcMar>
              </w:tcPr>
            </w:tcPrChange>
          </w:tcPr>
          <w:p w14:paraId="0B8F2C92" w14:textId="647483CA" w:rsidR="003B4052" w:rsidRPr="003B4052" w:rsidRDefault="003B4052" w:rsidP="003B4052">
            <w:pPr>
              <w:rPr>
                <w:rFonts w:ascii="Arial" w:hAnsi="Arial" w:cs="Arial"/>
              </w:rPr>
            </w:pPr>
            <w:del w:id="9" w:author="Jon" w:date="2017-10-10T08:50:00Z">
              <w:r w:rsidRPr="003B4052" w:rsidDel="00FC0223">
                <w:rPr>
                  <w:rFonts w:ascii="Arial" w:eastAsia="Arial" w:hAnsi="Arial" w:cs="Arial"/>
                  <w:b/>
                  <w:noProof/>
                  <w:lang w:eastAsia="en-GB"/>
                </w:rPr>
                <mc:AlternateContent>
                  <mc:Choice Requires="wps">
                    <w:drawing>
                      <wp:anchor distT="0" distB="0" distL="114300" distR="114300" simplePos="0" relativeHeight="251681280" behindDoc="0" locked="0" layoutInCell="1" allowOverlap="1" wp14:anchorId="1A3EA214" wp14:editId="6FDC98BA">
                        <wp:simplePos x="0" y="0"/>
                        <wp:positionH relativeFrom="column">
                          <wp:posOffset>3666490</wp:posOffset>
                        </wp:positionH>
                        <wp:positionV relativeFrom="paragraph">
                          <wp:posOffset>120015</wp:posOffset>
                        </wp:positionV>
                        <wp:extent cx="0" cy="971550"/>
                        <wp:effectExtent l="9525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971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440BC5" id="_x0000_t32" coordsize="21600,21600" o:spt="32" o:oned="t" path="m,l21600,21600e" filled="f">
                        <v:path arrowok="t" fillok="f" o:connecttype="none"/>
                        <o:lock v:ext="edit" shapetype="t"/>
                      </v:shapetype>
                      <v:shape id="Straight Arrow Connector 10" o:spid="_x0000_s1026" type="#_x0000_t32" style="position:absolute;margin-left:288.7pt;margin-top:9.45pt;width:0;height:7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" strokecolor="black [3213]">
                        <v:stroke endarrow="open"/>
                      </v:shape>
                    </w:pict>
                  </mc:Fallback>
                </mc:AlternateContent>
              </w:r>
            </w:del>
            <w:r w:rsidR="009950B5">
              <w:rPr>
                <w:rFonts w:ascii="Arial" w:hAnsi="Arial" w:cs="Arial"/>
              </w:rPr>
              <w:t>Knowleswood</w:t>
            </w:r>
            <w:ins w:id="10" w:author="Jon" w:date="2017-10-10T08:50:00Z">
              <w:r w:rsidRPr="003B4052">
                <w:rPr>
                  <w:rFonts w:ascii="Arial" w:hAnsi="Arial" w:cs="Arial"/>
                </w:rPr>
                <w:t xml:space="preserve"> Primary School</w:t>
              </w:r>
            </w:ins>
          </w:p>
        </w:tc>
      </w:tr>
      <w:tr w:rsidR="003B4052" w:rsidRPr="003B4052" w14:paraId="6785BDEA" w14:textId="77777777" w:rsidTr="00D930C4">
        <w:trPr>
          <w:trHeight w:val="528"/>
          <w:trPrChange w:id="11" w:author="Jon" w:date="2017-10-10T08:51:00Z">
            <w:trPr>
              <w:gridAfter w:val="0"/>
              <w:wAfter w:w="6378" w:type="dxa"/>
            </w:trPr>
          </w:trPrChange>
        </w:trPr>
        <w:tc>
          <w:tcPr>
            <w:tcW w:w="3085" w:type="dxa"/>
            <w:tcMar>
              <w:top w:w="57" w:type="dxa"/>
              <w:bottom w:w="57" w:type="dxa"/>
            </w:tcMar>
            <w:tcPrChange w:id="12" w:author="Jon" w:date="2017-10-10T08:51:00Z">
              <w:tcPr>
                <w:tcW w:w="2660" w:type="dxa"/>
                <w:tcMar>
                  <w:top w:w="57" w:type="dxa"/>
                  <w:bottom w:w="57" w:type="dxa"/>
                </w:tcMar>
              </w:tcPr>
            </w:tcPrChange>
          </w:tcPr>
          <w:p w14:paraId="32DE9184" w14:textId="77777777" w:rsidR="003B4052" w:rsidRPr="003B4052" w:rsidRDefault="003B4052" w:rsidP="003B4052">
            <w:pPr>
              <w:rPr>
                <w:rFonts w:ascii="Arial" w:hAnsi="Arial" w:cs="Arial"/>
                <w:b/>
              </w:rPr>
            </w:pPr>
            <w:r w:rsidRPr="003B4052">
              <w:rPr>
                <w:rFonts w:ascii="Arial" w:hAnsi="Arial" w:cs="Arial"/>
                <w:b/>
              </w:rPr>
              <w:t>Academic Year</w:t>
            </w:r>
          </w:p>
        </w:tc>
        <w:tc>
          <w:tcPr>
            <w:tcW w:w="3402" w:type="dxa"/>
            <w:tcMar>
              <w:top w:w="57" w:type="dxa"/>
              <w:bottom w:w="57" w:type="dxa"/>
            </w:tcMar>
            <w:tcPrChange w:id="13" w:author="Jon" w:date="2017-10-10T08:51:00Z">
              <w:tcPr>
                <w:tcW w:w="1276" w:type="dxa"/>
                <w:tcMar>
                  <w:top w:w="57" w:type="dxa"/>
                  <w:bottom w:w="57" w:type="dxa"/>
                </w:tcMar>
              </w:tcPr>
            </w:tcPrChange>
          </w:tcPr>
          <w:p w14:paraId="1F813D30" w14:textId="77777777" w:rsidR="003B4052" w:rsidRPr="003B4052" w:rsidRDefault="003B4052" w:rsidP="003B4052">
            <w:pPr>
              <w:rPr>
                <w:rFonts w:ascii="Arial" w:hAnsi="Arial" w:cs="Arial"/>
              </w:rPr>
            </w:pPr>
            <w:del w:id="14" w:author="Jon" w:date="2017-10-10T08:50:00Z">
              <w:r w:rsidRPr="003B4052" w:rsidDel="00FC0223">
                <w:rPr>
                  <w:rFonts w:ascii="Arial" w:hAnsi="Arial" w:cs="Arial"/>
                </w:rPr>
                <w:delText>2016/17</w:delText>
              </w:r>
            </w:del>
            <w:ins w:id="15" w:author="Jon" w:date="2017-10-10T08:50:00Z">
              <w:r w:rsidRPr="003B4052">
                <w:rPr>
                  <w:rFonts w:ascii="Arial" w:hAnsi="Arial" w:cs="Arial"/>
                </w:rPr>
                <w:t>2017 / 2018</w:t>
              </w:r>
            </w:ins>
          </w:p>
        </w:tc>
        <w:tc>
          <w:tcPr>
            <w:tcW w:w="3969" w:type="dxa"/>
            <w:tcPrChange w:id="16" w:author="Jon" w:date="2017-10-10T08:51:00Z">
              <w:tcPr>
                <w:tcW w:w="3632" w:type="dxa"/>
              </w:tcPr>
            </w:tcPrChange>
          </w:tcPr>
          <w:p w14:paraId="3C1511CF" w14:textId="77777777" w:rsidR="003B4052" w:rsidRPr="003B4052" w:rsidRDefault="003B4052" w:rsidP="003B4052">
            <w:pPr>
              <w:rPr>
                <w:rFonts w:ascii="Arial" w:hAnsi="Arial" w:cs="Arial"/>
                <w:highlight w:val="yellow"/>
              </w:rPr>
            </w:pPr>
            <w:r w:rsidRPr="003B4052">
              <w:rPr>
                <w:rFonts w:ascii="Arial" w:hAnsi="Arial" w:cs="Arial"/>
                <w:b/>
              </w:rPr>
              <w:t>Total PP budget</w:t>
            </w:r>
          </w:p>
        </w:tc>
        <w:tc>
          <w:tcPr>
            <w:tcW w:w="4961" w:type="dxa"/>
            <w:tcPrChange w:id="17" w:author="Jon" w:date="2017-10-10T08:51:00Z">
              <w:tcPr>
                <w:tcW w:w="1471" w:type="dxa"/>
              </w:tcPr>
            </w:tcPrChange>
          </w:tcPr>
          <w:p w14:paraId="0F5914F5" w14:textId="4DFF8449" w:rsidR="003B4052" w:rsidRPr="003B4052" w:rsidRDefault="003B4052" w:rsidP="003B4052">
            <w:pPr>
              <w:rPr>
                <w:rFonts w:ascii="Arial" w:hAnsi="Arial" w:cs="Arial"/>
                <w:highlight w:val="yellow"/>
              </w:rPr>
            </w:pPr>
            <w:del w:id="18" w:author="Jon" w:date="2017-10-10T08:50:00Z">
              <w:r w:rsidRPr="003B4052" w:rsidDel="00FC0223">
                <w:rPr>
                  <w:rFonts w:ascii="Arial" w:hAnsi="Arial" w:cs="Arial"/>
                </w:rPr>
                <w:delText>£70,000</w:delText>
              </w:r>
            </w:del>
            <w:ins w:id="19" w:author="Jon" w:date="2017-10-10T08:50:00Z">
              <w:r w:rsidRPr="003B4052">
                <w:rPr>
                  <w:rFonts w:ascii="Arial" w:hAnsi="Arial" w:cs="Arial"/>
                </w:rPr>
                <w:t>£</w:t>
              </w:r>
            </w:ins>
            <w:r w:rsidR="001C1696">
              <w:rPr>
                <w:rFonts w:ascii="Arial" w:hAnsi="Arial" w:cs="Arial"/>
              </w:rPr>
              <w:t>349,761</w:t>
            </w:r>
          </w:p>
        </w:tc>
      </w:tr>
      <w:tr w:rsidR="003B4052" w:rsidRPr="003B4052" w14:paraId="7524A799" w14:textId="77777777" w:rsidTr="00D930C4">
        <w:trPr>
          <w:trHeight w:val="270"/>
          <w:trPrChange w:id="20" w:author="Jon" w:date="2017-10-10T08:51:00Z">
            <w:trPr>
              <w:gridAfter w:val="0"/>
              <w:wAfter w:w="6378" w:type="dxa"/>
            </w:trPr>
          </w:trPrChange>
        </w:trPr>
        <w:tc>
          <w:tcPr>
            <w:tcW w:w="3085" w:type="dxa"/>
            <w:tcMar>
              <w:top w:w="57" w:type="dxa"/>
              <w:bottom w:w="57" w:type="dxa"/>
            </w:tcMar>
            <w:tcPrChange w:id="21" w:author="Jon" w:date="2017-10-10T08:51:00Z">
              <w:tcPr>
                <w:tcW w:w="2660" w:type="dxa"/>
                <w:tcMar>
                  <w:top w:w="57" w:type="dxa"/>
                  <w:bottom w:w="57" w:type="dxa"/>
                </w:tcMar>
              </w:tcPr>
            </w:tcPrChange>
          </w:tcPr>
          <w:p w14:paraId="10D39BB8" w14:textId="77777777" w:rsidR="003B4052" w:rsidRPr="003B4052" w:rsidRDefault="003B4052" w:rsidP="003B4052">
            <w:pPr>
              <w:rPr>
                <w:rFonts w:ascii="Arial" w:hAnsi="Arial" w:cs="Arial"/>
              </w:rPr>
            </w:pPr>
            <w:r w:rsidRPr="003B4052">
              <w:rPr>
                <w:rFonts w:ascii="Arial" w:hAnsi="Arial" w:cs="Arial"/>
                <w:b/>
              </w:rPr>
              <w:t>Total number of pupils</w:t>
            </w:r>
          </w:p>
        </w:tc>
        <w:tc>
          <w:tcPr>
            <w:tcW w:w="3402" w:type="dxa"/>
            <w:tcMar>
              <w:top w:w="57" w:type="dxa"/>
              <w:bottom w:w="57" w:type="dxa"/>
            </w:tcMar>
            <w:tcPrChange w:id="22" w:author="Jon" w:date="2017-10-10T08:51:00Z">
              <w:tcPr>
                <w:tcW w:w="1276" w:type="dxa"/>
                <w:tcMar>
                  <w:top w:w="57" w:type="dxa"/>
                  <w:bottom w:w="57" w:type="dxa"/>
                </w:tcMar>
              </w:tcPr>
            </w:tcPrChange>
          </w:tcPr>
          <w:p w14:paraId="21098FED" w14:textId="65E2B359" w:rsidR="003B4052" w:rsidRPr="003B4052" w:rsidRDefault="009950B5">
            <w:pPr>
              <w:tabs>
                <w:tab w:val="left" w:pos="840"/>
              </w:tabs>
              <w:rPr>
                <w:rFonts w:ascii="Arial" w:hAnsi="Arial" w:cs="Arial"/>
              </w:rPr>
              <w:pPrChange w:id="23" w:author="Jon" w:date="2017-10-10T08:51:00Z">
                <w:pPr/>
              </w:pPrChange>
            </w:pPr>
            <w:r>
              <w:rPr>
                <w:rFonts w:ascii="Arial" w:hAnsi="Arial" w:cs="Arial"/>
              </w:rPr>
              <w:t>465</w:t>
            </w:r>
            <w:del w:id="24" w:author="Jon" w:date="2017-10-10T08:51:00Z">
              <w:r w:rsidR="003B4052" w:rsidRPr="003B4052" w:rsidDel="00FC0223">
                <w:rPr>
                  <w:rFonts w:ascii="Arial" w:hAnsi="Arial" w:cs="Arial"/>
                </w:rPr>
                <w:delText>247</w:delText>
              </w:r>
            </w:del>
          </w:p>
        </w:tc>
        <w:tc>
          <w:tcPr>
            <w:tcW w:w="3969" w:type="dxa"/>
            <w:tcPrChange w:id="25" w:author="Jon" w:date="2017-10-10T08:51:00Z">
              <w:tcPr>
                <w:tcW w:w="3632" w:type="dxa"/>
              </w:tcPr>
            </w:tcPrChange>
          </w:tcPr>
          <w:p w14:paraId="06E345C7" w14:textId="77777777" w:rsidR="003B4052" w:rsidRPr="003B4052" w:rsidRDefault="003B4052" w:rsidP="003B4052">
            <w:pPr>
              <w:rPr>
                <w:rFonts w:ascii="Arial" w:hAnsi="Arial" w:cs="Arial"/>
              </w:rPr>
            </w:pPr>
            <w:r w:rsidRPr="003B4052">
              <w:rPr>
                <w:rFonts w:ascii="Arial" w:hAnsi="Arial" w:cs="Arial"/>
                <w:b/>
              </w:rPr>
              <w:t>Number of pupils eligible for PP</w:t>
            </w:r>
          </w:p>
        </w:tc>
        <w:tc>
          <w:tcPr>
            <w:tcW w:w="4961" w:type="dxa"/>
            <w:tcPrChange w:id="26" w:author="Jon" w:date="2017-10-10T08:51:00Z">
              <w:tcPr>
                <w:tcW w:w="1471" w:type="dxa"/>
              </w:tcPr>
            </w:tcPrChange>
          </w:tcPr>
          <w:p w14:paraId="57F88C21" w14:textId="77777777" w:rsidR="003B4052" w:rsidRPr="003B4052" w:rsidRDefault="003B4052" w:rsidP="003B4052">
            <w:pPr>
              <w:rPr>
                <w:rFonts w:ascii="Arial" w:hAnsi="Arial" w:cs="Arial"/>
              </w:rPr>
            </w:pPr>
            <w:ins w:id="27" w:author="Jon" w:date="2017-10-10T08:52:00Z">
              <w:r w:rsidRPr="003B4052">
                <w:rPr>
                  <w:rFonts w:ascii="Arial" w:hAnsi="Arial" w:cs="Arial"/>
                </w:rPr>
                <w:t>232 (Jan census 2017)</w:t>
              </w:r>
            </w:ins>
            <w:bookmarkStart w:id="28" w:name="_GoBack"/>
            <w:bookmarkEnd w:id="28"/>
            <w:del w:id="29" w:author="Jon" w:date="2017-10-10T08:52:00Z">
              <w:r w:rsidRPr="003B4052" w:rsidDel="00FC0223">
                <w:rPr>
                  <w:rFonts w:ascii="Arial" w:hAnsi="Arial" w:cs="Arial"/>
                </w:rPr>
                <w:delText>63</w:delText>
              </w:r>
            </w:del>
          </w:p>
        </w:tc>
      </w:tr>
    </w:tbl>
    <w:p w14:paraId="2C508328" w14:textId="77777777" w:rsidR="003B4052" w:rsidRPr="003B4052" w:rsidRDefault="003B4052" w:rsidP="00262114">
      <w:pPr>
        <w:rPr>
          <w:rFonts w:ascii="Arial" w:eastAsia="Arial" w:hAnsi="Arial" w:cs="Arial"/>
          <w:b/>
          <w:color w:val="104F75"/>
          <w:sz w:val="36"/>
          <w:szCs w:val="36"/>
        </w:rPr>
      </w:pPr>
    </w:p>
    <w:tbl>
      <w:tblPr>
        <w:tblStyle w:val="TableGrid0"/>
        <w:tblpPr w:leftFromText="180" w:rightFromText="180" w:vertAnchor="text" w:horzAnchor="margin" w:tblpY="79"/>
        <w:tblW w:w="15450" w:type="dxa"/>
        <w:tblInd w:w="0" w:type="dxa"/>
        <w:tblCellMar>
          <w:top w:w="137" w:type="dxa"/>
          <w:left w:w="110" w:type="dxa"/>
          <w:bottom w:w="8" w:type="dxa"/>
          <w:right w:w="115" w:type="dxa"/>
        </w:tblCellMar>
        <w:tblLook w:val="04A0" w:firstRow="1" w:lastRow="0" w:firstColumn="1" w:lastColumn="0" w:noHBand="0" w:noVBand="1"/>
      </w:tblPr>
      <w:tblGrid>
        <w:gridCol w:w="5163"/>
        <w:gridCol w:w="10287"/>
      </w:tblGrid>
      <w:tr w:rsidR="003B4052" w:rsidRPr="003B4052" w14:paraId="6883534A" w14:textId="77777777" w:rsidTr="00703803">
        <w:trPr>
          <w:trHeight w:val="20"/>
        </w:trPr>
        <w:tc>
          <w:tcPr>
            <w:tcW w:w="5163" w:type="dxa"/>
            <w:tcBorders>
              <w:top w:val="single" w:sz="4" w:space="0" w:color="000000"/>
              <w:left w:val="single" w:sz="4" w:space="0" w:color="000000"/>
              <w:bottom w:val="single" w:sz="4" w:space="0" w:color="000000"/>
              <w:right w:val="single" w:sz="4" w:space="0" w:color="000000"/>
            </w:tcBorders>
            <w:shd w:val="clear" w:color="auto" w:fill="CFDCE3"/>
          </w:tcPr>
          <w:p w14:paraId="721E8B1F" w14:textId="77777777" w:rsidR="003B4052" w:rsidRPr="003B4052" w:rsidRDefault="003B4052" w:rsidP="003B4052">
            <w:pPr>
              <w:rPr>
                <w:rFonts w:ascii="Arial" w:hAnsi="Arial" w:cs="Arial"/>
              </w:rPr>
            </w:pPr>
            <w:r w:rsidRPr="003B4052">
              <w:rPr>
                <w:rFonts w:ascii="Arial" w:hAnsi="Arial" w:cs="Arial"/>
                <w:b/>
              </w:rPr>
              <w:t xml:space="preserve">Key Priority: </w:t>
            </w:r>
            <w:r w:rsidRPr="003B4052">
              <w:rPr>
                <w:rFonts w:ascii="Arial" w:hAnsi="Arial" w:cs="Arial"/>
              </w:rPr>
              <w:t xml:space="preserve">  </w:t>
            </w:r>
          </w:p>
        </w:tc>
        <w:tc>
          <w:tcPr>
            <w:tcW w:w="10287" w:type="dxa"/>
            <w:tcBorders>
              <w:top w:val="single" w:sz="4" w:space="0" w:color="000000"/>
              <w:left w:val="single" w:sz="4" w:space="0" w:color="000000"/>
              <w:bottom w:val="single" w:sz="4" w:space="0" w:color="000000"/>
              <w:right w:val="single" w:sz="4" w:space="0" w:color="000000"/>
            </w:tcBorders>
            <w:shd w:val="clear" w:color="auto" w:fill="CFDCE3"/>
          </w:tcPr>
          <w:p w14:paraId="18CC1661" w14:textId="77777777" w:rsidR="003B4052" w:rsidRPr="003B4052" w:rsidRDefault="003B4052" w:rsidP="003B4052">
            <w:pPr>
              <w:rPr>
                <w:rFonts w:ascii="Arial" w:hAnsi="Arial" w:cs="Arial"/>
              </w:rPr>
            </w:pPr>
            <w:r w:rsidRPr="003B4052">
              <w:rPr>
                <w:rFonts w:ascii="Arial" w:hAnsi="Arial" w:cs="Arial"/>
                <w:b/>
              </w:rPr>
              <w:t xml:space="preserve">What do we expect to see: </w:t>
            </w:r>
            <w:r w:rsidRPr="003B4052">
              <w:rPr>
                <w:rFonts w:ascii="Arial" w:hAnsi="Arial" w:cs="Arial"/>
              </w:rPr>
              <w:t xml:space="preserve">  </w:t>
            </w:r>
          </w:p>
        </w:tc>
      </w:tr>
      <w:tr w:rsidR="003B4052" w:rsidRPr="003B4052" w14:paraId="1A83F0D1" w14:textId="77777777" w:rsidTr="003B4052">
        <w:trPr>
          <w:trHeight w:val="2927"/>
        </w:trPr>
        <w:tc>
          <w:tcPr>
            <w:tcW w:w="5163" w:type="dxa"/>
            <w:tcBorders>
              <w:top w:val="single" w:sz="4" w:space="0" w:color="000000"/>
              <w:left w:val="single" w:sz="4" w:space="0" w:color="000000"/>
              <w:bottom w:val="single" w:sz="4" w:space="0" w:color="000000"/>
              <w:right w:val="single" w:sz="4" w:space="0" w:color="000000"/>
            </w:tcBorders>
          </w:tcPr>
          <w:p w14:paraId="111F25BD" w14:textId="3A652A8A" w:rsidR="003B4052" w:rsidRPr="003B4052" w:rsidRDefault="003B4052" w:rsidP="003B4052">
            <w:pPr>
              <w:spacing w:line="259" w:lineRule="auto"/>
              <w:rPr>
                <w:rFonts w:ascii="Arial" w:hAnsi="Arial" w:cs="Arial"/>
              </w:rPr>
            </w:pPr>
            <w:r w:rsidRPr="003B4052">
              <w:rPr>
                <w:rFonts w:ascii="Arial" w:hAnsi="Arial" w:cs="Arial"/>
                <w:b/>
              </w:rPr>
              <w:t xml:space="preserve">Objectives in spending </w:t>
            </w:r>
            <w:r w:rsidR="00703803">
              <w:rPr>
                <w:rFonts w:ascii="Arial" w:hAnsi="Arial" w:cs="Arial"/>
                <w:b/>
              </w:rPr>
              <w:t>PP funding</w:t>
            </w:r>
            <w:r w:rsidRPr="003B4052">
              <w:rPr>
                <w:rFonts w:ascii="Arial" w:hAnsi="Arial" w:cs="Arial"/>
                <w:b/>
              </w:rPr>
              <w:t>:</w:t>
            </w:r>
            <w:r w:rsidRPr="003B4052">
              <w:rPr>
                <w:rFonts w:ascii="Arial" w:hAnsi="Arial" w:cs="Arial"/>
              </w:rPr>
              <w:t xml:space="preserve">  Children who benefit from the Pupil Premium are a priority for accessing one or other of our range of intervention strategies. Our aim is to make sure the children are not disadvantaged in any way at school, and given the right support to make sure they achieve as well as, or better than, the rest of the children in the class.</w:t>
            </w:r>
          </w:p>
          <w:p w14:paraId="72F76DB1" w14:textId="77777777" w:rsidR="003B4052" w:rsidRPr="003B4052" w:rsidRDefault="003B4052" w:rsidP="003B4052">
            <w:pPr>
              <w:rPr>
                <w:rFonts w:ascii="Arial" w:hAnsi="Arial" w:cs="Arial"/>
              </w:rPr>
            </w:pPr>
            <w:r w:rsidRPr="003B4052">
              <w:rPr>
                <w:rFonts w:ascii="Arial" w:hAnsi="Arial" w:cs="Arial"/>
                <w:b/>
              </w:rPr>
              <w:t>Leader:</w:t>
            </w:r>
            <w:r w:rsidRPr="003B4052">
              <w:rPr>
                <w:rFonts w:ascii="Arial" w:hAnsi="Arial" w:cs="Arial"/>
              </w:rPr>
              <w:t xml:space="preserve">  Deputy Headteacher supported by Senior Leadership Team   </w:t>
            </w:r>
          </w:p>
          <w:p w14:paraId="19381BAF" w14:textId="77777777" w:rsidR="003B4052" w:rsidRPr="003B4052" w:rsidRDefault="003B4052" w:rsidP="003B4052">
            <w:pPr>
              <w:rPr>
                <w:rFonts w:ascii="Arial" w:hAnsi="Arial" w:cs="Arial"/>
              </w:rPr>
            </w:pPr>
            <w:r w:rsidRPr="003B4052">
              <w:rPr>
                <w:rFonts w:ascii="Arial" w:hAnsi="Arial" w:cs="Arial"/>
                <w:b/>
              </w:rPr>
              <w:t xml:space="preserve"> </w:t>
            </w:r>
          </w:p>
          <w:p w14:paraId="188AD022" w14:textId="77777777" w:rsidR="003B4052" w:rsidRPr="003B4052" w:rsidRDefault="003B4052" w:rsidP="003B4052">
            <w:pPr>
              <w:rPr>
                <w:rFonts w:ascii="Arial" w:hAnsi="Arial" w:cs="Arial"/>
              </w:rPr>
            </w:pPr>
          </w:p>
        </w:tc>
        <w:tc>
          <w:tcPr>
            <w:tcW w:w="10287" w:type="dxa"/>
            <w:tcBorders>
              <w:top w:val="single" w:sz="4" w:space="0" w:color="000000"/>
              <w:left w:val="single" w:sz="4" w:space="0" w:color="000000"/>
              <w:bottom w:val="single" w:sz="4" w:space="0" w:color="000000"/>
              <w:right w:val="single" w:sz="4" w:space="0" w:color="000000"/>
            </w:tcBorders>
          </w:tcPr>
          <w:p w14:paraId="205F6DBD" w14:textId="77777777" w:rsidR="003B4052" w:rsidRPr="003B4052" w:rsidRDefault="003B4052" w:rsidP="003B4052">
            <w:pPr>
              <w:spacing w:after="116" w:line="237" w:lineRule="auto"/>
              <w:rPr>
                <w:rFonts w:ascii="Arial" w:hAnsi="Arial" w:cs="Arial"/>
              </w:rPr>
            </w:pPr>
            <w:r w:rsidRPr="003B4052">
              <w:rPr>
                <w:rFonts w:ascii="Arial" w:hAnsi="Arial" w:cs="Arial"/>
              </w:rPr>
              <w:t xml:space="preserve">Targeted additional support strategies resulting in every student, however financially disadvantaged, being able to:   </w:t>
            </w:r>
          </w:p>
          <w:p w14:paraId="0801A6C8" w14:textId="1FA4C7AF" w:rsidR="003B4052" w:rsidRPr="003B4052" w:rsidRDefault="003B4052" w:rsidP="003B4052">
            <w:pPr>
              <w:numPr>
                <w:ilvl w:val="0"/>
                <w:numId w:val="29"/>
              </w:numPr>
              <w:ind w:hanging="360"/>
              <w:rPr>
                <w:rFonts w:ascii="Arial" w:hAnsi="Arial" w:cs="Arial"/>
              </w:rPr>
            </w:pPr>
            <w:r w:rsidRPr="003B4052">
              <w:rPr>
                <w:rFonts w:ascii="Arial" w:hAnsi="Arial" w:cs="Arial"/>
              </w:rPr>
              <w:t xml:space="preserve">Improve their levels of attainment and progress with </w:t>
            </w:r>
            <w:r w:rsidR="00703803">
              <w:rPr>
                <w:rFonts w:ascii="Arial" w:hAnsi="Arial" w:cs="Arial"/>
              </w:rPr>
              <w:t>PP</w:t>
            </w:r>
            <w:r w:rsidRPr="003B4052">
              <w:rPr>
                <w:rFonts w:ascii="Arial" w:hAnsi="Arial" w:cs="Arial"/>
              </w:rPr>
              <w:t xml:space="preserve"> children making better than expected progress</w:t>
            </w:r>
          </w:p>
          <w:p w14:paraId="42680632" w14:textId="38B8E04E" w:rsidR="003B4052" w:rsidRPr="003B4052" w:rsidRDefault="003B4052" w:rsidP="003B4052">
            <w:pPr>
              <w:numPr>
                <w:ilvl w:val="0"/>
                <w:numId w:val="29"/>
              </w:numPr>
              <w:spacing w:after="22"/>
              <w:ind w:hanging="360"/>
              <w:rPr>
                <w:rFonts w:ascii="Arial" w:hAnsi="Arial" w:cs="Arial"/>
              </w:rPr>
            </w:pPr>
            <w:r w:rsidRPr="003B4052">
              <w:rPr>
                <w:rFonts w:ascii="Arial" w:hAnsi="Arial" w:cs="Arial"/>
              </w:rPr>
              <w:t xml:space="preserve">Close attainment gaps relative to non </w:t>
            </w:r>
            <w:r w:rsidR="00703803">
              <w:rPr>
                <w:rFonts w:ascii="Arial" w:hAnsi="Arial" w:cs="Arial"/>
              </w:rPr>
              <w:t>PP</w:t>
            </w:r>
            <w:r w:rsidRPr="003B4052">
              <w:rPr>
                <w:rFonts w:ascii="Arial" w:hAnsi="Arial" w:cs="Arial"/>
              </w:rPr>
              <w:t xml:space="preserve"> pupil school averages   </w:t>
            </w:r>
          </w:p>
          <w:p w14:paraId="2BC28734" w14:textId="77777777" w:rsidR="003B4052" w:rsidRPr="003B4052" w:rsidRDefault="003B4052" w:rsidP="003B4052">
            <w:pPr>
              <w:numPr>
                <w:ilvl w:val="0"/>
                <w:numId w:val="29"/>
              </w:numPr>
              <w:spacing w:after="22"/>
              <w:ind w:hanging="360"/>
              <w:rPr>
                <w:rFonts w:ascii="Arial" w:hAnsi="Arial" w:cs="Arial"/>
              </w:rPr>
            </w:pPr>
            <w:r w:rsidRPr="003B4052">
              <w:rPr>
                <w:rFonts w:ascii="Arial" w:hAnsi="Arial" w:cs="Arial"/>
              </w:rPr>
              <w:t xml:space="preserve">Increase in percentage of PP children reaching GDS in KS1 and KS2. </w:t>
            </w:r>
          </w:p>
          <w:p w14:paraId="60C9A3F7" w14:textId="77777777" w:rsidR="003B4052" w:rsidRPr="003B4052" w:rsidRDefault="003B4052" w:rsidP="003B4052">
            <w:pPr>
              <w:numPr>
                <w:ilvl w:val="0"/>
                <w:numId w:val="29"/>
              </w:numPr>
              <w:spacing w:after="25"/>
              <w:ind w:hanging="360"/>
              <w:rPr>
                <w:rFonts w:ascii="Arial" w:hAnsi="Arial" w:cs="Arial"/>
              </w:rPr>
            </w:pPr>
            <w:r w:rsidRPr="003B4052">
              <w:rPr>
                <w:rFonts w:ascii="Arial" w:hAnsi="Arial" w:cs="Arial"/>
              </w:rPr>
              <w:t xml:space="preserve">Have full access to our curriculum, with support as required   </w:t>
            </w:r>
          </w:p>
          <w:p w14:paraId="32A41EE9" w14:textId="77777777" w:rsidR="003B4052" w:rsidRPr="003B4052" w:rsidRDefault="003B4052" w:rsidP="003B4052">
            <w:pPr>
              <w:numPr>
                <w:ilvl w:val="0"/>
                <w:numId w:val="29"/>
              </w:numPr>
              <w:spacing w:after="25"/>
              <w:ind w:hanging="360"/>
              <w:rPr>
                <w:rFonts w:ascii="Arial" w:hAnsi="Arial" w:cs="Arial"/>
              </w:rPr>
            </w:pPr>
            <w:r w:rsidRPr="003B4052">
              <w:rPr>
                <w:rFonts w:ascii="Arial" w:hAnsi="Arial" w:cs="Arial"/>
              </w:rPr>
              <w:t>Attendance increase of PP group to National Averages</w:t>
            </w:r>
          </w:p>
          <w:p w14:paraId="5D42A4DD" w14:textId="77777777" w:rsidR="003B4052" w:rsidRPr="003B4052" w:rsidRDefault="003B4052" w:rsidP="003B4052">
            <w:pPr>
              <w:numPr>
                <w:ilvl w:val="0"/>
                <w:numId w:val="29"/>
              </w:numPr>
              <w:spacing w:after="24"/>
              <w:ind w:hanging="360"/>
              <w:rPr>
                <w:rFonts w:ascii="Arial" w:hAnsi="Arial" w:cs="Arial"/>
              </w:rPr>
            </w:pPr>
            <w:r w:rsidRPr="003B4052">
              <w:rPr>
                <w:rFonts w:ascii="Arial" w:hAnsi="Arial" w:cs="Arial"/>
              </w:rPr>
              <w:t xml:space="preserve">Raise aspirations in our local community to IMPACT on our children’s learning  </w:t>
            </w:r>
          </w:p>
          <w:p w14:paraId="60BB926B" w14:textId="77777777" w:rsidR="003B4052" w:rsidRPr="003B4052" w:rsidRDefault="003B4052" w:rsidP="003B4052">
            <w:pPr>
              <w:numPr>
                <w:ilvl w:val="0"/>
                <w:numId w:val="29"/>
              </w:numPr>
              <w:spacing w:after="24"/>
              <w:ind w:hanging="360"/>
              <w:rPr>
                <w:rFonts w:ascii="Arial" w:hAnsi="Arial" w:cs="Arial"/>
              </w:rPr>
            </w:pPr>
            <w:r w:rsidRPr="003B4052">
              <w:rPr>
                <w:rFonts w:ascii="Arial" w:hAnsi="Arial" w:cs="Arial"/>
              </w:rPr>
              <w:t xml:space="preserve">Access our extra-curricular provision   </w:t>
            </w:r>
          </w:p>
          <w:p w14:paraId="16ECEE70" w14:textId="77777777" w:rsidR="003B4052" w:rsidRPr="003B4052" w:rsidRDefault="003B4052" w:rsidP="003B4052">
            <w:pPr>
              <w:numPr>
                <w:ilvl w:val="0"/>
                <w:numId w:val="29"/>
              </w:numPr>
              <w:ind w:hanging="360"/>
              <w:rPr>
                <w:rFonts w:ascii="Arial" w:hAnsi="Arial" w:cs="Arial"/>
              </w:rPr>
            </w:pPr>
            <w:r w:rsidRPr="003B4052">
              <w:rPr>
                <w:rFonts w:ascii="Arial" w:hAnsi="Arial" w:cs="Arial"/>
              </w:rPr>
              <w:t xml:space="preserve">Access our targeted group ‘increased progress’ interventions </w:t>
            </w:r>
          </w:p>
        </w:tc>
      </w:tr>
    </w:tbl>
    <w:p w14:paraId="7A94FE2B" w14:textId="203EBD44" w:rsidR="00DE2348" w:rsidRPr="00DE2348" w:rsidRDefault="00262114">
      <w:pPr>
        <w:rPr>
          <w:rFonts w:ascii="Arial" w:hAnsi="Arial" w:cs="Arial"/>
          <w:b/>
          <w:sz w:val="36"/>
          <w:szCs w:val="36"/>
        </w:rPr>
      </w:pPr>
      <w:del w:id="30" w:author="Jon" w:date="2017-10-10T08:50:00Z">
        <w:r w:rsidRPr="003B4052" w:rsidDel="00FC0223">
          <w:rPr>
            <w:rFonts w:ascii="Arial" w:hAnsi="Arial" w:cs="Arial"/>
            <w:b/>
            <w:noProof/>
            <w:color w:val="104F75"/>
            <w:sz w:val="36"/>
            <w:szCs w:val="36"/>
            <w:lang w:eastAsia="en-GB"/>
          </w:rPr>
          <mc:AlternateContent>
            <mc:Choice Requires="wps">
              <w:drawing>
                <wp:anchor distT="0" distB="0" distL="114300" distR="114300" simplePos="0" relativeHeight="251650560" behindDoc="0" locked="0" layoutInCell="1" allowOverlap="1" wp14:anchorId="1E6C8456" wp14:editId="4A2BECE7">
                  <wp:simplePos x="0" y="0"/>
                  <wp:positionH relativeFrom="column">
                    <wp:posOffset>5060315</wp:posOffset>
                  </wp:positionH>
                  <wp:positionV relativeFrom="paragraph">
                    <wp:posOffset>7620</wp:posOffset>
                  </wp:positionV>
                  <wp:extent cx="4991100" cy="657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57225"/>
                          </a:xfrm>
                          <a:prstGeom prst="rect">
                            <a:avLst/>
                          </a:prstGeom>
                          <a:solidFill>
                            <a:srgbClr val="FFFFFF"/>
                          </a:solidFill>
                          <a:ln w="9525">
                            <a:solidFill>
                              <a:srgbClr val="000000"/>
                            </a:solidFill>
                            <a:miter lim="800000"/>
                            <a:headEnd/>
                            <a:tailEnd/>
                          </a:ln>
                        </wps:spPr>
                        <wps:txbx>
                          <w:txbxContent>
                            <w:p w14:paraId="41C7B9B7" w14:textId="56E59F23" w:rsidR="00D930C4" w:rsidRPr="00700CA9" w:rsidRDefault="00D930C4"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groups) as well as the headline figures </w:t>
                              </w:r>
                              <w:del w:id="31" w:author="Jon" w:date="2017-10-10T08:50:00Z">
                                <w:r w:rsidRPr="00700CA9" w:rsidDel="00FC0223">
                                  <w:rPr>
                                    <w:rFonts w:ascii="Arial" w:hAnsi="Arial" w:cs="Arial"/>
                                    <w:sz w:val="18"/>
                                    <w:szCs w:val="18"/>
                                  </w:rPr>
                                  <w:delText>p</w:delText>
                                </w:r>
                              </w:del>
                              <w:r w:rsidRPr="00700CA9">
                                <w:rPr>
                                  <w:rFonts w:ascii="Arial" w:hAnsi="Arial" w:cs="Arial"/>
                                  <w:sz w:val="18"/>
                                  <w:szCs w:val="18"/>
                                </w:rPr>
                                <w:t>resented here. If you have very small pupil number you may wish to present 3 year averages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C8456" id="_x0000_t202" coordsize="21600,21600" o:spt="202" path="m,l,21600r21600,l21600,xe">
                  <v:stroke joinstyle="miter"/>
                  <v:path gradientshapeok="t" o:connecttype="rect"/>
                </v:shapetype>
                <v:shape id="Text Box 2" o:spid="_x0000_s1026" type="#_x0000_t202" style="position:absolute;margin-left:398.45pt;margin-top:.6pt;width:393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">
                  <v:textbox>
                    <w:txbxContent>
                      <w:p w14:paraId="41C7B9B7" w14:textId="56E59F23" w:rsidR="00D930C4" w:rsidRPr="00700CA9" w:rsidRDefault="00D930C4" w:rsidP="00125BA7">
                        <w:pPr>
                          <w:rPr>
                            <w:rFonts w:ascii="Arial" w:hAnsi="Arial" w:cs="Arial"/>
                            <w:sz w:val="18"/>
                            <w:szCs w:val="18"/>
                          </w:rPr>
                        </w:pPr>
                        <w:r w:rsidRPr="00700CA9">
                          <w:rPr>
                            <w:rFonts w:ascii="Arial" w:hAnsi="Arial" w:cs="Arial"/>
                            <w:sz w:val="18"/>
                            <w:szCs w:val="18"/>
                          </w:rPr>
                          <w:t xml:space="preserve">As part of your full </w:t>
                        </w:r>
                        <w:proofErr w:type="gramStart"/>
                        <w:r w:rsidRPr="00700CA9">
                          <w:rPr>
                            <w:rFonts w:ascii="Arial" w:hAnsi="Arial" w:cs="Arial"/>
                            <w:sz w:val="18"/>
                            <w:szCs w:val="18"/>
                          </w:rPr>
                          <w:t>strategy</w:t>
                        </w:r>
                        <w:proofErr w:type="gramEnd"/>
                        <w:r w:rsidRPr="00700CA9">
                          <w:rPr>
                            <w:rFonts w:ascii="Arial" w:hAnsi="Arial" w:cs="Arial"/>
                            <w:sz w:val="18"/>
                            <w:szCs w:val="18"/>
                          </w:rPr>
                          <w:t xml:space="preserve">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groups) as well as the headline figures </w:t>
                        </w:r>
                        <w:del w:id="31" w:author="Jon" w:date="2017-10-10T08:50:00Z">
                          <w:r w:rsidRPr="00700CA9" w:rsidDel="00FC0223">
                            <w:rPr>
                              <w:rFonts w:ascii="Arial" w:hAnsi="Arial" w:cs="Arial"/>
                              <w:sz w:val="18"/>
                              <w:szCs w:val="18"/>
                            </w:rPr>
                            <w:delText>p</w:delText>
                          </w:r>
                        </w:del>
                        <w:r w:rsidRPr="00700CA9">
                          <w:rPr>
                            <w:rFonts w:ascii="Arial" w:hAnsi="Arial" w:cs="Arial"/>
                            <w:sz w:val="18"/>
                            <w:szCs w:val="18"/>
                          </w:rPr>
                          <w:t>resented here. If you have very small pupil number you may wish to present 3 year averages here.</w:t>
                        </w:r>
                      </w:p>
                    </w:txbxContent>
                  </v:textbox>
                </v:shape>
              </w:pict>
            </mc:Fallback>
          </mc:AlternateContent>
        </w:r>
      </w:del>
    </w:p>
    <w:p w14:paraId="4126F4AE" w14:textId="3322DCB2" w:rsidR="00DE2348" w:rsidRDefault="00DE2348"/>
    <w:p w14:paraId="5B7973ED" w14:textId="5D612E14" w:rsidR="00C115C2" w:rsidRDefault="00C115C2"/>
    <w:p w14:paraId="74318D14" w14:textId="2BFE33F9" w:rsidR="00C115C2" w:rsidRDefault="00C115C2"/>
    <w:p w14:paraId="521CAD19" w14:textId="31298986" w:rsidR="00C115C2" w:rsidRDefault="00C115C2"/>
    <w:p w14:paraId="218DB3AC" w14:textId="543286BB" w:rsidR="00C115C2" w:rsidRDefault="00C115C2"/>
    <w:p w14:paraId="31678515" w14:textId="6B69459A" w:rsidR="00C115C2" w:rsidRDefault="00C115C2"/>
    <w:p w14:paraId="40A01005" w14:textId="57935905" w:rsidR="00C115C2" w:rsidRDefault="00C115C2"/>
    <w:p w14:paraId="4ACB006A" w14:textId="68DBB60D" w:rsidR="00C115C2" w:rsidRDefault="00C115C2"/>
    <w:p w14:paraId="4FE3FEDE" w14:textId="78B564EF" w:rsidR="00C115C2" w:rsidRDefault="00C115C2"/>
    <w:p w14:paraId="61EE204E" w14:textId="075A375E" w:rsidR="00C115C2" w:rsidRDefault="00C115C2"/>
    <w:p w14:paraId="2B0ABB42" w14:textId="77777777" w:rsidR="00C115C2" w:rsidRDefault="00C115C2"/>
    <w:p w14:paraId="34A496B3" w14:textId="77777777" w:rsidR="00DE2348" w:rsidRDefault="00DE2348"/>
    <w:tbl>
      <w:tblPr>
        <w:tblStyle w:val="TableGrid"/>
        <w:tblW w:w="15559" w:type="dxa"/>
        <w:tblLook w:val="04A0" w:firstRow="1" w:lastRow="0" w:firstColumn="1" w:lastColumn="0" w:noHBand="0" w:noVBand="1"/>
      </w:tblPr>
      <w:tblGrid>
        <w:gridCol w:w="2235"/>
        <w:gridCol w:w="11340"/>
        <w:gridCol w:w="1984"/>
      </w:tblGrid>
      <w:tr w:rsidR="002954A6" w:rsidRPr="00703803" w14:paraId="32A9EE08" w14:textId="77777777" w:rsidTr="00DE2348">
        <w:tc>
          <w:tcPr>
            <w:tcW w:w="15559" w:type="dxa"/>
            <w:gridSpan w:val="3"/>
            <w:shd w:val="clear" w:color="auto" w:fill="CFDCE3"/>
            <w:tcMar>
              <w:top w:w="57" w:type="dxa"/>
              <w:bottom w:w="57" w:type="dxa"/>
            </w:tcMar>
          </w:tcPr>
          <w:p w14:paraId="1ACC8228" w14:textId="489ABE67" w:rsidR="006F0B6A" w:rsidRPr="00703803" w:rsidRDefault="00CF1B9B" w:rsidP="003B4052">
            <w:pPr>
              <w:rPr>
                <w:rFonts w:ascii="Arial" w:hAnsi="Arial" w:cs="Arial"/>
                <w:b/>
              </w:rPr>
            </w:pPr>
            <w:r w:rsidRPr="00703803">
              <w:rPr>
                <w:rFonts w:ascii="Arial" w:hAnsi="Arial" w:cs="Arial"/>
              </w:rPr>
              <w:br w:type="page"/>
            </w:r>
            <w:r w:rsidR="006D447D" w:rsidRPr="00703803">
              <w:rPr>
                <w:rFonts w:ascii="Arial" w:hAnsi="Arial" w:cs="Arial"/>
                <w:b/>
              </w:rPr>
              <w:t xml:space="preserve">Planned expenditure </w:t>
            </w:r>
          </w:p>
        </w:tc>
      </w:tr>
      <w:tr w:rsidR="002954A6" w:rsidRPr="00703803" w14:paraId="0A92DD1E" w14:textId="77777777" w:rsidTr="00DE2348">
        <w:tc>
          <w:tcPr>
            <w:tcW w:w="2235" w:type="dxa"/>
            <w:shd w:val="clear" w:color="auto" w:fill="auto"/>
            <w:tcMar>
              <w:top w:w="57" w:type="dxa"/>
              <w:bottom w:w="57" w:type="dxa"/>
            </w:tcMar>
          </w:tcPr>
          <w:p w14:paraId="3C1D76E8" w14:textId="77777777" w:rsidR="00A60ECF" w:rsidRPr="00703803" w:rsidRDefault="00A60ECF" w:rsidP="00A60ECF">
            <w:pPr>
              <w:pStyle w:val="ListParagraph"/>
              <w:ind w:left="0"/>
              <w:rPr>
                <w:rFonts w:ascii="Arial" w:hAnsi="Arial" w:cs="Arial"/>
                <w:b/>
              </w:rPr>
            </w:pPr>
            <w:r w:rsidRPr="00703803">
              <w:rPr>
                <w:rFonts w:ascii="Arial" w:hAnsi="Arial" w:cs="Arial"/>
                <w:b/>
              </w:rPr>
              <w:t>Academic year</w:t>
            </w:r>
          </w:p>
        </w:tc>
        <w:tc>
          <w:tcPr>
            <w:tcW w:w="13324" w:type="dxa"/>
            <w:gridSpan w:val="2"/>
            <w:shd w:val="clear" w:color="auto" w:fill="auto"/>
          </w:tcPr>
          <w:p w14:paraId="51677F7E" w14:textId="406317EA" w:rsidR="00A60ECF" w:rsidRPr="00703803" w:rsidRDefault="00AA2D30" w:rsidP="00A60ECF">
            <w:pPr>
              <w:pStyle w:val="ListParagraph"/>
              <w:ind w:left="426"/>
              <w:rPr>
                <w:rFonts w:ascii="Arial" w:hAnsi="Arial" w:cs="Arial"/>
                <w:b/>
              </w:rPr>
            </w:pPr>
            <w:r w:rsidRPr="00703803">
              <w:rPr>
                <w:rFonts w:ascii="Arial" w:hAnsi="Arial" w:cs="Arial"/>
                <w:b/>
              </w:rPr>
              <w:t>2017/2018</w:t>
            </w:r>
          </w:p>
        </w:tc>
      </w:tr>
      <w:tr w:rsidR="003B4052" w:rsidRPr="00703803" w14:paraId="6A122951" w14:textId="77777777" w:rsidTr="00DE2348">
        <w:tc>
          <w:tcPr>
            <w:tcW w:w="13575" w:type="dxa"/>
            <w:gridSpan w:val="2"/>
            <w:tcMar>
              <w:top w:w="57" w:type="dxa"/>
              <w:bottom w:w="57" w:type="dxa"/>
            </w:tcMar>
            <w:vAlign w:val="center"/>
          </w:tcPr>
          <w:p w14:paraId="01976B0A" w14:textId="5E09B036" w:rsidR="003B4052" w:rsidRPr="00703803" w:rsidRDefault="003B4052" w:rsidP="003B4052">
            <w:pPr>
              <w:jc w:val="right"/>
              <w:rPr>
                <w:rFonts w:ascii="Arial" w:hAnsi="Arial" w:cs="Arial"/>
                <w:b/>
              </w:rPr>
            </w:pPr>
            <w:r w:rsidRPr="00703803">
              <w:rPr>
                <w:rFonts w:ascii="Arial" w:hAnsi="Arial" w:cs="Arial"/>
                <w:b/>
              </w:rPr>
              <w:t xml:space="preserve">Item </w:t>
            </w:r>
            <w:r w:rsidRPr="00703803">
              <w:rPr>
                <w:rFonts w:ascii="Arial" w:hAnsi="Arial" w:cs="Arial"/>
              </w:rPr>
              <w:t xml:space="preserve">  </w:t>
            </w:r>
          </w:p>
        </w:tc>
        <w:tc>
          <w:tcPr>
            <w:tcW w:w="1984" w:type="dxa"/>
            <w:vAlign w:val="center"/>
          </w:tcPr>
          <w:p w14:paraId="28F214BC" w14:textId="5B052BEC" w:rsidR="003B4052" w:rsidRPr="00703803" w:rsidRDefault="003B4052" w:rsidP="003B4052">
            <w:pPr>
              <w:rPr>
                <w:rFonts w:ascii="Arial" w:hAnsi="Arial" w:cs="Arial"/>
              </w:rPr>
            </w:pPr>
            <w:r w:rsidRPr="00703803">
              <w:rPr>
                <w:rFonts w:ascii="Arial" w:hAnsi="Arial" w:cs="Arial"/>
                <w:b/>
              </w:rPr>
              <w:t xml:space="preserve">Cost (£) </w:t>
            </w:r>
            <w:r w:rsidRPr="00703803">
              <w:rPr>
                <w:rFonts w:ascii="Arial" w:hAnsi="Arial" w:cs="Arial"/>
              </w:rPr>
              <w:t xml:space="preserve">  </w:t>
            </w:r>
          </w:p>
        </w:tc>
      </w:tr>
      <w:tr w:rsidR="003B4052" w:rsidRPr="00703803" w14:paraId="7945D3FF" w14:textId="77777777" w:rsidTr="00DE2348">
        <w:tc>
          <w:tcPr>
            <w:tcW w:w="13575" w:type="dxa"/>
            <w:gridSpan w:val="2"/>
            <w:tcMar>
              <w:top w:w="57" w:type="dxa"/>
              <w:bottom w:w="57" w:type="dxa"/>
            </w:tcMar>
            <w:vAlign w:val="center"/>
          </w:tcPr>
          <w:p w14:paraId="1794A366" w14:textId="3B24DD9E" w:rsidR="003B4052" w:rsidRPr="00134A3D" w:rsidRDefault="00D232F2" w:rsidP="003B4052">
            <w:pPr>
              <w:rPr>
                <w:rFonts w:ascii="Arial" w:hAnsi="Arial" w:cs="Arial"/>
                <w:b/>
              </w:rPr>
            </w:pPr>
            <w:r w:rsidRPr="00134A3D">
              <w:rPr>
                <w:rFonts w:ascii="Arial" w:hAnsi="Arial" w:cs="Arial"/>
              </w:rPr>
              <w:t>Pastoral Involvement Worker and Pastoral Support Assistant</w:t>
            </w:r>
          </w:p>
        </w:tc>
        <w:tc>
          <w:tcPr>
            <w:tcW w:w="1984" w:type="dxa"/>
            <w:vAlign w:val="center"/>
          </w:tcPr>
          <w:p w14:paraId="3C4D370D" w14:textId="0F856F4C" w:rsidR="003B4052" w:rsidRPr="00134A3D" w:rsidRDefault="00134A3D" w:rsidP="00D232F2">
            <w:pPr>
              <w:rPr>
                <w:rFonts w:ascii="Arial" w:hAnsi="Arial" w:cs="Arial"/>
                <w:b/>
              </w:rPr>
            </w:pPr>
            <w:r>
              <w:rPr>
                <w:rFonts w:ascii="Arial" w:hAnsi="Arial" w:cs="Arial"/>
              </w:rPr>
              <w:t>£43</w:t>
            </w:r>
            <w:r w:rsidR="003B4052" w:rsidRPr="00134A3D">
              <w:rPr>
                <w:rFonts w:ascii="Arial" w:hAnsi="Arial" w:cs="Arial"/>
              </w:rPr>
              <w:t>,000</w:t>
            </w:r>
          </w:p>
        </w:tc>
      </w:tr>
      <w:tr w:rsidR="003B4052" w:rsidRPr="00703803" w14:paraId="59691D74" w14:textId="77777777" w:rsidTr="00DE2348">
        <w:tc>
          <w:tcPr>
            <w:tcW w:w="13575" w:type="dxa"/>
            <w:gridSpan w:val="2"/>
            <w:tcMar>
              <w:top w:w="57" w:type="dxa"/>
              <w:bottom w:w="57" w:type="dxa"/>
            </w:tcMar>
            <w:vAlign w:val="center"/>
          </w:tcPr>
          <w:p w14:paraId="07B2D7CA" w14:textId="5F76784F" w:rsidR="003B4052" w:rsidRPr="00134A3D" w:rsidRDefault="00703803" w:rsidP="003B4052">
            <w:pPr>
              <w:rPr>
                <w:rFonts w:ascii="Arial" w:hAnsi="Arial" w:cs="Arial"/>
              </w:rPr>
            </w:pPr>
            <w:r w:rsidRPr="00134A3D">
              <w:rPr>
                <w:rFonts w:ascii="Arial" w:hAnsi="Arial" w:cs="Arial"/>
              </w:rPr>
              <w:t>Enrichment activities including project based learning,</w:t>
            </w:r>
            <w:r w:rsidR="00D232F2" w:rsidRPr="00134A3D">
              <w:rPr>
                <w:rFonts w:ascii="Arial" w:hAnsi="Arial" w:cs="Arial"/>
              </w:rPr>
              <w:t xml:space="preserve"> life caravan,</w:t>
            </w:r>
            <w:r w:rsidR="00134A3D">
              <w:rPr>
                <w:rFonts w:ascii="Arial" w:hAnsi="Arial" w:cs="Arial"/>
              </w:rPr>
              <w:t xml:space="preserve"> residential trips, </w:t>
            </w:r>
            <w:r w:rsidRPr="00134A3D">
              <w:rPr>
                <w:rFonts w:ascii="Arial" w:hAnsi="Arial" w:cs="Arial"/>
              </w:rPr>
              <w:t>after school activities and transport</w:t>
            </w:r>
          </w:p>
        </w:tc>
        <w:tc>
          <w:tcPr>
            <w:tcW w:w="1984" w:type="dxa"/>
            <w:vAlign w:val="center"/>
          </w:tcPr>
          <w:p w14:paraId="730D1EF2" w14:textId="3D9C1A2A" w:rsidR="003B4052" w:rsidRPr="00134A3D" w:rsidRDefault="00134A3D" w:rsidP="00134A3D">
            <w:pPr>
              <w:rPr>
                <w:rFonts w:ascii="Arial" w:hAnsi="Arial" w:cs="Arial"/>
              </w:rPr>
            </w:pPr>
            <w:r w:rsidRPr="00134A3D">
              <w:rPr>
                <w:rFonts w:ascii="Arial" w:hAnsi="Arial" w:cs="Arial"/>
              </w:rPr>
              <w:t>£32</w:t>
            </w:r>
            <w:r w:rsidR="003B4052" w:rsidRPr="00134A3D">
              <w:rPr>
                <w:rFonts w:ascii="Arial" w:hAnsi="Arial" w:cs="Arial"/>
              </w:rPr>
              <w:t>,000</w:t>
            </w:r>
          </w:p>
        </w:tc>
      </w:tr>
      <w:tr w:rsidR="00D232F2" w:rsidRPr="00703803" w14:paraId="167EF1E4" w14:textId="77777777" w:rsidTr="00DE2348">
        <w:tc>
          <w:tcPr>
            <w:tcW w:w="13575" w:type="dxa"/>
            <w:gridSpan w:val="2"/>
            <w:tcMar>
              <w:top w:w="57" w:type="dxa"/>
              <w:bottom w:w="57" w:type="dxa"/>
            </w:tcMar>
            <w:vAlign w:val="center"/>
          </w:tcPr>
          <w:p w14:paraId="414A3898" w14:textId="31B9E14D" w:rsidR="00D232F2" w:rsidRPr="00134A3D" w:rsidRDefault="00D232F2" w:rsidP="003B4052">
            <w:pPr>
              <w:rPr>
                <w:rFonts w:ascii="Arial" w:hAnsi="Arial" w:cs="Arial"/>
              </w:rPr>
            </w:pPr>
            <w:r w:rsidRPr="00134A3D">
              <w:rPr>
                <w:rFonts w:ascii="Arial" w:hAnsi="Arial" w:cs="Arial"/>
              </w:rPr>
              <w:t>Forest Schools project incl</w:t>
            </w:r>
            <w:r w:rsidR="00134A3D">
              <w:rPr>
                <w:rFonts w:ascii="Arial" w:hAnsi="Arial" w:cs="Arial"/>
              </w:rPr>
              <w:t>uding Forest Schools Leader</w:t>
            </w:r>
            <w:r w:rsidRPr="00134A3D">
              <w:rPr>
                <w:rFonts w:ascii="Arial" w:hAnsi="Arial" w:cs="Arial"/>
              </w:rPr>
              <w:t xml:space="preserve"> and resources</w:t>
            </w:r>
          </w:p>
        </w:tc>
        <w:tc>
          <w:tcPr>
            <w:tcW w:w="1984" w:type="dxa"/>
            <w:vAlign w:val="center"/>
          </w:tcPr>
          <w:p w14:paraId="5769F23D" w14:textId="5A68942C" w:rsidR="00D232F2" w:rsidRPr="00134A3D" w:rsidRDefault="00D232F2" w:rsidP="003B4052">
            <w:pPr>
              <w:rPr>
                <w:rFonts w:ascii="Arial" w:hAnsi="Arial" w:cs="Arial"/>
              </w:rPr>
            </w:pPr>
            <w:r w:rsidRPr="00134A3D">
              <w:rPr>
                <w:rFonts w:ascii="Arial" w:hAnsi="Arial" w:cs="Arial"/>
              </w:rPr>
              <w:t>£15,000</w:t>
            </w:r>
          </w:p>
        </w:tc>
      </w:tr>
      <w:tr w:rsidR="00134A3D" w:rsidRPr="00703803" w14:paraId="513E903B" w14:textId="77777777" w:rsidTr="00DE2348">
        <w:tc>
          <w:tcPr>
            <w:tcW w:w="13575" w:type="dxa"/>
            <w:gridSpan w:val="2"/>
            <w:tcMar>
              <w:top w:w="57" w:type="dxa"/>
              <w:bottom w:w="57" w:type="dxa"/>
            </w:tcMar>
            <w:vAlign w:val="center"/>
          </w:tcPr>
          <w:p w14:paraId="67B88067" w14:textId="717E6C47" w:rsidR="00134A3D" w:rsidRPr="00134A3D" w:rsidRDefault="00134A3D" w:rsidP="003B4052">
            <w:pPr>
              <w:rPr>
                <w:rFonts w:ascii="Arial" w:hAnsi="Arial" w:cs="Arial"/>
              </w:rPr>
            </w:pPr>
            <w:r w:rsidRPr="00134A3D">
              <w:rPr>
                <w:rFonts w:ascii="Arial" w:hAnsi="Arial" w:cs="Arial"/>
              </w:rPr>
              <w:t>Magic Breakfast Club including Breakfast Club Worker salaries, resources and food</w:t>
            </w:r>
          </w:p>
        </w:tc>
        <w:tc>
          <w:tcPr>
            <w:tcW w:w="1984" w:type="dxa"/>
            <w:vAlign w:val="center"/>
          </w:tcPr>
          <w:p w14:paraId="2C22E1D6" w14:textId="7F273B32" w:rsidR="00134A3D" w:rsidRPr="00134A3D" w:rsidRDefault="00134A3D" w:rsidP="003B4052">
            <w:pPr>
              <w:rPr>
                <w:rFonts w:ascii="Arial" w:hAnsi="Arial" w:cs="Arial"/>
              </w:rPr>
            </w:pPr>
            <w:r w:rsidRPr="00134A3D">
              <w:rPr>
                <w:rFonts w:ascii="Arial" w:hAnsi="Arial" w:cs="Arial"/>
              </w:rPr>
              <w:t>£4,500</w:t>
            </w:r>
          </w:p>
        </w:tc>
      </w:tr>
      <w:tr w:rsidR="00134A3D" w:rsidRPr="00703803" w14:paraId="1D7511A5" w14:textId="77777777" w:rsidTr="00DE2348">
        <w:tc>
          <w:tcPr>
            <w:tcW w:w="13575" w:type="dxa"/>
            <w:gridSpan w:val="2"/>
            <w:tcMar>
              <w:top w:w="57" w:type="dxa"/>
              <w:bottom w:w="57" w:type="dxa"/>
            </w:tcMar>
            <w:vAlign w:val="center"/>
          </w:tcPr>
          <w:p w14:paraId="660008A4" w14:textId="6026E5EB" w:rsidR="00134A3D" w:rsidRPr="00134A3D" w:rsidRDefault="00134A3D" w:rsidP="003B4052">
            <w:pPr>
              <w:rPr>
                <w:rFonts w:ascii="Arial" w:hAnsi="Arial" w:cs="Arial"/>
              </w:rPr>
            </w:pPr>
            <w:r w:rsidRPr="00134A3D">
              <w:rPr>
                <w:rFonts w:ascii="Arial" w:hAnsi="Arial" w:cs="Arial"/>
              </w:rPr>
              <w:t>Nurture Rooms including Staff salaries and resources</w:t>
            </w:r>
          </w:p>
        </w:tc>
        <w:tc>
          <w:tcPr>
            <w:tcW w:w="1984" w:type="dxa"/>
            <w:vAlign w:val="center"/>
          </w:tcPr>
          <w:p w14:paraId="2A586DB2" w14:textId="1ECB2A01" w:rsidR="00134A3D" w:rsidRPr="00134A3D" w:rsidRDefault="00134A3D" w:rsidP="003B4052">
            <w:pPr>
              <w:rPr>
                <w:rFonts w:ascii="Arial" w:hAnsi="Arial" w:cs="Arial"/>
              </w:rPr>
            </w:pPr>
            <w:r w:rsidRPr="00134A3D">
              <w:rPr>
                <w:rFonts w:ascii="Arial" w:hAnsi="Arial" w:cs="Arial"/>
              </w:rPr>
              <w:t>£90,000</w:t>
            </w:r>
          </w:p>
        </w:tc>
      </w:tr>
      <w:tr w:rsidR="00134A3D" w:rsidRPr="00703803" w14:paraId="4F8C90D2" w14:textId="77777777" w:rsidTr="00DE2348">
        <w:tc>
          <w:tcPr>
            <w:tcW w:w="13575" w:type="dxa"/>
            <w:gridSpan w:val="2"/>
            <w:tcMar>
              <w:top w:w="57" w:type="dxa"/>
              <w:bottom w:w="57" w:type="dxa"/>
            </w:tcMar>
            <w:vAlign w:val="center"/>
          </w:tcPr>
          <w:p w14:paraId="61F7B080" w14:textId="07999914" w:rsidR="00134A3D" w:rsidRPr="00134A3D" w:rsidRDefault="00134A3D" w:rsidP="003B4052">
            <w:pPr>
              <w:rPr>
                <w:rFonts w:ascii="Arial" w:hAnsi="Arial" w:cs="Arial"/>
              </w:rPr>
            </w:pPr>
            <w:r w:rsidRPr="00134A3D">
              <w:rPr>
                <w:rFonts w:ascii="Arial" w:hAnsi="Arial" w:cs="Arial"/>
              </w:rPr>
              <w:t xml:space="preserve">Educational Psychologist </w:t>
            </w:r>
          </w:p>
        </w:tc>
        <w:tc>
          <w:tcPr>
            <w:tcW w:w="1984" w:type="dxa"/>
            <w:vAlign w:val="center"/>
          </w:tcPr>
          <w:p w14:paraId="763AF9C2" w14:textId="253A5480" w:rsidR="00134A3D" w:rsidRPr="00134A3D" w:rsidRDefault="00134A3D" w:rsidP="003B4052">
            <w:pPr>
              <w:rPr>
                <w:rFonts w:ascii="Arial" w:hAnsi="Arial" w:cs="Arial"/>
              </w:rPr>
            </w:pPr>
            <w:r w:rsidRPr="00134A3D">
              <w:rPr>
                <w:rFonts w:ascii="Arial" w:hAnsi="Arial" w:cs="Arial"/>
              </w:rPr>
              <w:t>£7,500</w:t>
            </w:r>
          </w:p>
        </w:tc>
      </w:tr>
      <w:tr w:rsidR="003B4052" w:rsidRPr="00703803" w14:paraId="69603C2B" w14:textId="77777777" w:rsidTr="00DE2348">
        <w:tc>
          <w:tcPr>
            <w:tcW w:w="13575" w:type="dxa"/>
            <w:gridSpan w:val="2"/>
            <w:tcMar>
              <w:top w:w="57" w:type="dxa"/>
              <w:bottom w:w="57" w:type="dxa"/>
            </w:tcMar>
            <w:vAlign w:val="center"/>
          </w:tcPr>
          <w:p w14:paraId="5EC97E53" w14:textId="1C924B3F" w:rsidR="003B4052" w:rsidRPr="00134A3D" w:rsidRDefault="00D232F2" w:rsidP="003B4052">
            <w:pPr>
              <w:rPr>
                <w:rFonts w:ascii="Arial" w:hAnsi="Arial" w:cs="Arial"/>
              </w:rPr>
            </w:pPr>
            <w:r w:rsidRPr="00134A3D">
              <w:rPr>
                <w:rFonts w:ascii="Arial" w:hAnsi="Arial" w:cs="Arial"/>
              </w:rPr>
              <w:t>Speech</w:t>
            </w:r>
            <w:r w:rsidR="00134A3D" w:rsidRPr="00134A3D">
              <w:rPr>
                <w:rFonts w:ascii="Arial" w:hAnsi="Arial" w:cs="Arial"/>
              </w:rPr>
              <w:t xml:space="preserve"> and Language</w:t>
            </w:r>
            <w:r w:rsidRPr="00134A3D">
              <w:rPr>
                <w:rFonts w:ascii="Arial" w:hAnsi="Arial" w:cs="Arial"/>
              </w:rPr>
              <w:t xml:space="preserve"> Therapist </w:t>
            </w:r>
            <w:r w:rsidR="003B4052" w:rsidRPr="00134A3D">
              <w:rPr>
                <w:rFonts w:ascii="Arial" w:hAnsi="Arial" w:cs="Arial"/>
              </w:rPr>
              <w:t>1</w:t>
            </w:r>
            <w:r w:rsidRPr="00134A3D">
              <w:rPr>
                <w:rFonts w:ascii="Arial" w:hAnsi="Arial" w:cs="Arial"/>
              </w:rPr>
              <w:t>.5</w:t>
            </w:r>
            <w:r w:rsidR="003B4052" w:rsidRPr="00134A3D">
              <w:rPr>
                <w:rFonts w:ascii="Arial" w:hAnsi="Arial" w:cs="Arial"/>
              </w:rPr>
              <w:t xml:space="preserve"> day</w:t>
            </w:r>
            <w:r w:rsidRPr="00134A3D">
              <w:rPr>
                <w:rFonts w:ascii="Arial" w:hAnsi="Arial" w:cs="Arial"/>
              </w:rPr>
              <w:t>s per week</w:t>
            </w:r>
            <w:r w:rsidR="003B4052" w:rsidRPr="00134A3D">
              <w:rPr>
                <w:rFonts w:ascii="Arial" w:hAnsi="Arial" w:cs="Arial"/>
              </w:rPr>
              <w:t xml:space="preserve">  </w:t>
            </w:r>
          </w:p>
        </w:tc>
        <w:tc>
          <w:tcPr>
            <w:tcW w:w="1984" w:type="dxa"/>
            <w:vAlign w:val="center"/>
          </w:tcPr>
          <w:p w14:paraId="730030E2" w14:textId="624879DB" w:rsidR="003B4052" w:rsidRPr="00134A3D" w:rsidRDefault="00D232F2" w:rsidP="003B4052">
            <w:pPr>
              <w:rPr>
                <w:rFonts w:ascii="Arial" w:hAnsi="Arial" w:cs="Arial"/>
              </w:rPr>
            </w:pPr>
            <w:r w:rsidRPr="00134A3D">
              <w:rPr>
                <w:rFonts w:ascii="Arial" w:hAnsi="Arial" w:cs="Arial"/>
              </w:rPr>
              <w:t>£16,500</w:t>
            </w:r>
          </w:p>
        </w:tc>
      </w:tr>
      <w:tr w:rsidR="00D232F2" w:rsidRPr="00703803" w14:paraId="67D67BDA" w14:textId="77777777" w:rsidTr="00DE2348">
        <w:tc>
          <w:tcPr>
            <w:tcW w:w="13575" w:type="dxa"/>
            <w:gridSpan w:val="2"/>
            <w:tcMar>
              <w:top w:w="57" w:type="dxa"/>
              <w:bottom w:w="57" w:type="dxa"/>
            </w:tcMar>
            <w:vAlign w:val="center"/>
          </w:tcPr>
          <w:p w14:paraId="778DAC22" w14:textId="40477E29" w:rsidR="00D232F2" w:rsidRPr="00134A3D" w:rsidRDefault="00D232F2" w:rsidP="003B4052">
            <w:pPr>
              <w:rPr>
                <w:rFonts w:ascii="Arial" w:hAnsi="Arial" w:cs="Arial"/>
              </w:rPr>
            </w:pPr>
            <w:r w:rsidRPr="00134A3D">
              <w:rPr>
                <w:rFonts w:ascii="Arial" w:hAnsi="Arial" w:cs="Arial"/>
              </w:rPr>
              <w:t>Animal Therapist 1 day per week</w:t>
            </w:r>
          </w:p>
        </w:tc>
        <w:tc>
          <w:tcPr>
            <w:tcW w:w="1984" w:type="dxa"/>
            <w:vAlign w:val="center"/>
          </w:tcPr>
          <w:p w14:paraId="111182E0" w14:textId="0A4CB01F" w:rsidR="00D232F2" w:rsidRPr="00134A3D" w:rsidRDefault="00D232F2" w:rsidP="003B4052">
            <w:pPr>
              <w:rPr>
                <w:rFonts w:ascii="Arial" w:hAnsi="Arial" w:cs="Arial"/>
              </w:rPr>
            </w:pPr>
            <w:r w:rsidRPr="00134A3D">
              <w:rPr>
                <w:rFonts w:ascii="Arial" w:hAnsi="Arial" w:cs="Arial"/>
              </w:rPr>
              <w:t>£14,600</w:t>
            </w:r>
          </w:p>
        </w:tc>
      </w:tr>
      <w:tr w:rsidR="003B4052" w:rsidRPr="00703803" w14:paraId="6243F491" w14:textId="77777777" w:rsidTr="00DE2348">
        <w:tc>
          <w:tcPr>
            <w:tcW w:w="13575" w:type="dxa"/>
            <w:gridSpan w:val="2"/>
            <w:tcMar>
              <w:top w:w="57" w:type="dxa"/>
              <w:bottom w:w="57" w:type="dxa"/>
            </w:tcMar>
            <w:vAlign w:val="center"/>
          </w:tcPr>
          <w:p w14:paraId="41FF533A" w14:textId="06D2598E" w:rsidR="003B4052" w:rsidRPr="00134A3D" w:rsidRDefault="00D232F2" w:rsidP="00D232F2">
            <w:pPr>
              <w:rPr>
                <w:rFonts w:ascii="Arial" w:hAnsi="Arial" w:cs="Arial"/>
              </w:rPr>
            </w:pPr>
            <w:r w:rsidRPr="00134A3D">
              <w:rPr>
                <w:rFonts w:ascii="Arial" w:hAnsi="Arial" w:cs="Arial"/>
              </w:rPr>
              <w:t>Roots and Wings Art Service</w:t>
            </w:r>
          </w:p>
        </w:tc>
        <w:tc>
          <w:tcPr>
            <w:tcW w:w="1984" w:type="dxa"/>
            <w:vAlign w:val="center"/>
          </w:tcPr>
          <w:p w14:paraId="7B28AB63" w14:textId="14BD804F" w:rsidR="003B4052" w:rsidRPr="00134A3D" w:rsidRDefault="003B4052" w:rsidP="003B4052">
            <w:pPr>
              <w:rPr>
                <w:rFonts w:ascii="Arial" w:hAnsi="Arial" w:cs="Arial"/>
              </w:rPr>
            </w:pPr>
            <w:r w:rsidRPr="00134A3D">
              <w:rPr>
                <w:rFonts w:ascii="Arial" w:hAnsi="Arial" w:cs="Arial"/>
              </w:rPr>
              <w:t>£</w:t>
            </w:r>
            <w:r w:rsidR="00D232F2" w:rsidRPr="00134A3D">
              <w:rPr>
                <w:rFonts w:ascii="Arial" w:hAnsi="Arial" w:cs="Arial"/>
              </w:rPr>
              <w:t>15</w:t>
            </w:r>
            <w:r w:rsidR="001C1696" w:rsidRPr="00134A3D">
              <w:rPr>
                <w:rFonts w:ascii="Arial" w:hAnsi="Arial" w:cs="Arial"/>
              </w:rPr>
              <w:t>,</w:t>
            </w:r>
            <w:r w:rsidRPr="00134A3D">
              <w:rPr>
                <w:rFonts w:ascii="Arial" w:hAnsi="Arial" w:cs="Arial"/>
              </w:rPr>
              <w:t>000</w:t>
            </w:r>
          </w:p>
        </w:tc>
      </w:tr>
      <w:tr w:rsidR="003B4052" w:rsidRPr="00703803" w14:paraId="008F37E9" w14:textId="77777777" w:rsidTr="00DE2348">
        <w:tc>
          <w:tcPr>
            <w:tcW w:w="13575" w:type="dxa"/>
            <w:gridSpan w:val="2"/>
            <w:tcMar>
              <w:top w:w="57" w:type="dxa"/>
              <w:bottom w:w="57" w:type="dxa"/>
            </w:tcMar>
            <w:vAlign w:val="center"/>
          </w:tcPr>
          <w:p w14:paraId="0FFD21CE" w14:textId="3643086B" w:rsidR="003B4052" w:rsidRPr="00134A3D" w:rsidRDefault="00D232F2" w:rsidP="003B4052">
            <w:pPr>
              <w:rPr>
                <w:rFonts w:ascii="Arial" w:hAnsi="Arial" w:cs="Arial"/>
              </w:rPr>
            </w:pPr>
            <w:r w:rsidRPr="00134A3D">
              <w:rPr>
                <w:rFonts w:ascii="Arial" w:hAnsi="Arial" w:cs="Arial"/>
              </w:rPr>
              <w:t>20/20 Reading Programme delivered by LSA’s</w:t>
            </w:r>
          </w:p>
        </w:tc>
        <w:tc>
          <w:tcPr>
            <w:tcW w:w="1984" w:type="dxa"/>
            <w:vAlign w:val="center"/>
          </w:tcPr>
          <w:p w14:paraId="7D069501" w14:textId="2DDA833B" w:rsidR="003B4052" w:rsidRPr="00134A3D" w:rsidRDefault="00D232F2" w:rsidP="003B4052">
            <w:pPr>
              <w:rPr>
                <w:rFonts w:ascii="Arial" w:hAnsi="Arial" w:cs="Arial"/>
              </w:rPr>
            </w:pPr>
            <w:r w:rsidRPr="00134A3D">
              <w:rPr>
                <w:rFonts w:ascii="Arial" w:hAnsi="Arial" w:cs="Arial"/>
              </w:rPr>
              <w:t>£6,000</w:t>
            </w:r>
          </w:p>
        </w:tc>
      </w:tr>
      <w:tr w:rsidR="003B4052" w:rsidRPr="00703803" w14:paraId="7435F78C" w14:textId="77777777" w:rsidTr="00DE2348">
        <w:tc>
          <w:tcPr>
            <w:tcW w:w="13575" w:type="dxa"/>
            <w:gridSpan w:val="2"/>
            <w:tcMar>
              <w:top w:w="57" w:type="dxa"/>
              <w:bottom w:w="57" w:type="dxa"/>
            </w:tcMar>
            <w:vAlign w:val="center"/>
          </w:tcPr>
          <w:p w14:paraId="561FAB87" w14:textId="1FE6EE1D" w:rsidR="003B4052" w:rsidRPr="00134A3D" w:rsidRDefault="003B4052" w:rsidP="003B4052">
            <w:pPr>
              <w:rPr>
                <w:rFonts w:ascii="Arial" w:hAnsi="Arial" w:cs="Arial"/>
              </w:rPr>
            </w:pPr>
            <w:r w:rsidRPr="00134A3D">
              <w:rPr>
                <w:rFonts w:ascii="Arial" w:hAnsi="Arial" w:cs="Arial"/>
              </w:rPr>
              <w:t xml:space="preserve">Attendance </w:t>
            </w:r>
            <w:r w:rsidR="009950B5">
              <w:rPr>
                <w:rFonts w:ascii="Arial" w:hAnsi="Arial" w:cs="Arial"/>
              </w:rPr>
              <w:t xml:space="preserve">Officer (0.5 fte) and </w:t>
            </w:r>
            <w:r w:rsidR="00134A3D" w:rsidRPr="00134A3D">
              <w:rPr>
                <w:rFonts w:ascii="Arial" w:hAnsi="Arial" w:cs="Arial"/>
              </w:rPr>
              <w:t>Educational Social Worker</w:t>
            </w:r>
            <w:r w:rsidRPr="00134A3D">
              <w:rPr>
                <w:rFonts w:ascii="Arial" w:hAnsi="Arial" w:cs="Arial"/>
              </w:rPr>
              <w:t xml:space="preserve"> time</w:t>
            </w:r>
          </w:p>
        </w:tc>
        <w:tc>
          <w:tcPr>
            <w:tcW w:w="1984" w:type="dxa"/>
            <w:vAlign w:val="center"/>
          </w:tcPr>
          <w:p w14:paraId="1804336F" w14:textId="44F5993F" w:rsidR="003B4052" w:rsidRPr="00134A3D" w:rsidRDefault="00D232F2" w:rsidP="003B4052">
            <w:pPr>
              <w:rPr>
                <w:rFonts w:ascii="Arial" w:hAnsi="Arial" w:cs="Arial"/>
              </w:rPr>
            </w:pPr>
            <w:r w:rsidRPr="00134A3D">
              <w:rPr>
                <w:rFonts w:ascii="Arial" w:hAnsi="Arial" w:cs="Arial"/>
              </w:rPr>
              <w:t>£10</w:t>
            </w:r>
            <w:r w:rsidR="003B4052" w:rsidRPr="00134A3D">
              <w:rPr>
                <w:rFonts w:ascii="Arial" w:hAnsi="Arial" w:cs="Arial"/>
              </w:rPr>
              <w:t>,000</w:t>
            </w:r>
          </w:p>
        </w:tc>
      </w:tr>
      <w:tr w:rsidR="003B4052" w:rsidRPr="00703803" w14:paraId="01E3A7B2" w14:textId="77777777" w:rsidTr="00DE2348">
        <w:tc>
          <w:tcPr>
            <w:tcW w:w="13575" w:type="dxa"/>
            <w:gridSpan w:val="2"/>
            <w:tcMar>
              <w:top w:w="57" w:type="dxa"/>
              <w:bottom w:w="57" w:type="dxa"/>
            </w:tcMar>
            <w:vAlign w:val="center"/>
          </w:tcPr>
          <w:p w14:paraId="78CF80F9" w14:textId="3ACFC6DA" w:rsidR="003B4052" w:rsidRPr="00134A3D" w:rsidRDefault="003B4052" w:rsidP="003B4052">
            <w:pPr>
              <w:rPr>
                <w:rFonts w:ascii="Arial" w:hAnsi="Arial" w:cs="Arial"/>
              </w:rPr>
            </w:pPr>
            <w:r w:rsidRPr="00134A3D">
              <w:rPr>
                <w:rFonts w:ascii="Arial" w:hAnsi="Arial" w:cs="Arial"/>
              </w:rPr>
              <w:t xml:space="preserve">Uniform for </w:t>
            </w:r>
            <w:r w:rsidR="00703803" w:rsidRPr="00134A3D">
              <w:rPr>
                <w:rFonts w:ascii="Arial" w:hAnsi="Arial" w:cs="Arial"/>
              </w:rPr>
              <w:t>PP</w:t>
            </w:r>
            <w:r w:rsidRPr="00134A3D">
              <w:rPr>
                <w:rFonts w:ascii="Arial" w:hAnsi="Arial" w:cs="Arial"/>
              </w:rPr>
              <w:t xml:space="preserve"> children </w:t>
            </w:r>
          </w:p>
        </w:tc>
        <w:tc>
          <w:tcPr>
            <w:tcW w:w="1984" w:type="dxa"/>
            <w:vAlign w:val="center"/>
          </w:tcPr>
          <w:p w14:paraId="4B93D874" w14:textId="0046BCFD" w:rsidR="003B4052" w:rsidRPr="00134A3D" w:rsidRDefault="001C1696" w:rsidP="003B4052">
            <w:pPr>
              <w:rPr>
                <w:rFonts w:ascii="Arial" w:hAnsi="Arial" w:cs="Arial"/>
              </w:rPr>
            </w:pPr>
            <w:r w:rsidRPr="00134A3D">
              <w:rPr>
                <w:rFonts w:ascii="Arial" w:hAnsi="Arial" w:cs="Arial"/>
              </w:rPr>
              <w:t>£5,8</w:t>
            </w:r>
            <w:r w:rsidR="003B4052" w:rsidRPr="00134A3D">
              <w:rPr>
                <w:rFonts w:ascii="Arial" w:hAnsi="Arial" w:cs="Arial"/>
              </w:rPr>
              <w:t>00</w:t>
            </w:r>
          </w:p>
        </w:tc>
      </w:tr>
      <w:tr w:rsidR="003B4052" w:rsidRPr="00703803" w14:paraId="3B280F37" w14:textId="77777777" w:rsidTr="00DE2348">
        <w:tc>
          <w:tcPr>
            <w:tcW w:w="13575" w:type="dxa"/>
            <w:gridSpan w:val="2"/>
            <w:tcMar>
              <w:top w:w="57" w:type="dxa"/>
              <w:bottom w:w="57" w:type="dxa"/>
            </w:tcMar>
            <w:vAlign w:val="center"/>
          </w:tcPr>
          <w:p w14:paraId="3F2139EB" w14:textId="0ADC8594" w:rsidR="003B4052" w:rsidRPr="00134A3D" w:rsidRDefault="003B4052" w:rsidP="003B4052">
            <w:pPr>
              <w:rPr>
                <w:rFonts w:ascii="Arial" w:hAnsi="Arial" w:cs="Arial"/>
              </w:rPr>
            </w:pPr>
            <w:r w:rsidRPr="00134A3D">
              <w:rPr>
                <w:rFonts w:ascii="Arial" w:hAnsi="Arial" w:cs="Arial"/>
              </w:rPr>
              <w:t>High ratio of adults to provide inclusive education</w:t>
            </w:r>
          </w:p>
        </w:tc>
        <w:tc>
          <w:tcPr>
            <w:tcW w:w="1984" w:type="dxa"/>
            <w:vAlign w:val="center"/>
          </w:tcPr>
          <w:p w14:paraId="78B7B858" w14:textId="70F1A40E" w:rsidR="003B4052" w:rsidRPr="00134A3D" w:rsidRDefault="00134A3D" w:rsidP="00134A3D">
            <w:pPr>
              <w:rPr>
                <w:rFonts w:ascii="Arial" w:hAnsi="Arial" w:cs="Arial"/>
              </w:rPr>
            </w:pPr>
            <w:r>
              <w:rPr>
                <w:rFonts w:ascii="Arial" w:hAnsi="Arial" w:cs="Arial"/>
              </w:rPr>
              <w:t>£90,000</w:t>
            </w:r>
          </w:p>
        </w:tc>
      </w:tr>
      <w:tr w:rsidR="003B4052" w:rsidRPr="00703803" w14:paraId="3B94ABF1" w14:textId="77777777" w:rsidTr="00DE2348">
        <w:trPr>
          <w:trHeight w:val="697"/>
        </w:trPr>
        <w:tc>
          <w:tcPr>
            <w:tcW w:w="13575" w:type="dxa"/>
            <w:gridSpan w:val="2"/>
            <w:tcBorders>
              <w:bottom w:val="single" w:sz="4" w:space="0" w:color="auto"/>
            </w:tcBorders>
            <w:tcMar>
              <w:top w:w="57" w:type="dxa"/>
              <w:bottom w:w="57" w:type="dxa"/>
            </w:tcMar>
            <w:vAlign w:val="bottom"/>
          </w:tcPr>
          <w:p w14:paraId="5D813E50" w14:textId="3F52F1E0" w:rsidR="00DE2348" w:rsidRPr="00703803" w:rsidRDefault="003B4052" w:rsidP="00DE2348">
            <w:pPr>
              <w:rPr>
                <w:rFonts w:ascii="Arial" w:hAnsi="Arial" w:cs="Arial"/>
              </w:rPr>
            </w:pPr>
            <w:r w:rsidRPr="00703803">
              <w:rPr>
                <w:rFonts w:ascii="Arial" w:hAnsi="Arial" w:cs="Arial"/>
                <w:b/>
              </w:rPr>
              <w:t xml:space="preserve"> Total: </w:t>
            </w:r>
          </w:p>
        </w:tc>
        <w:tc>
          <w:tcPr>
            <w:tcW w:w="1984" w:type="dxa"/>
            <w:tcBorders>
              <w:bottom w:val="single" w:sz="4" w:space="0" w:color="auto"/>
            </w:tcBorders>
            <w:vAlign w:val="bottom"/>
          </w:tcPr>
          <w:p w14:paraId="424065F8" w14:textId="352716E9" w:rsidR="003B4052" w:rsidRPr="00703803" w:rsidRDefault="00134A3D" w:rsidP="003B4052">
            <w:pPr>
              <w:rPr>
                <w:rFonts w:ascii="Arial" w:hAnsi="Arial" w:cs="Arial"/>
              </w:rPr>
            </w:pPr>
            <w:r>
              <w:rPr>
                <w:rFonts w:ascii="Arial" w:hAnsi="Arial" w:cs="Arial"/>
                <w:b/>
              </w:rPr>
              <w:t>£349,900</w:t>
            </w:r>
          </w:p>
        </w:tc>
      </w:tr>
      <w:tr w:rsidR="00DE2348" w:rsidRPr="00703803" w14:paraId="3215E329" w14:textId="77777777" w:rsidTr="00DE2348">
        <w:trPr>
          <w:trHeight w:val="697"/>
        </w:trPr>
        <w:tc>
          <w:tcPr>
            <w:tcW w:w="13575" w:type="dxa"/>
            <w:gridSpan w:val="2"/>
            <w:tcBorders>
              <w:top w:val="single" w:sz="4" w:space="0" w:color="auto"/>
              <w:left w:val="nil"/>
              <w:bottom w:val="nil"/>
              <w:right w:val="nil"/>
            </w:tcBorders>
            <w:tcMar>
              <w:top w:w="57" w:type="dxa"/>
              <w:bottom w:w="57" w:type="dxa"/>
            </w:tcMar>
            <w:vAlign w:val="bottom"/>
          </w:tcPr>
          <w:p w14:paraId="2DF39B93" w14:textId="77777777" w:rsidR="00DE2348" w:rsidRPr="00703803" w:rsidRDefault="00DE2348" w:rsidP="00DE2348">
            <w:pPr>
              <w:rPr>
                <w:rFonts w:ascii="Arial" w:hAnsi="Arial" w:cs="Arial"/>
                <w:b/>
              </w:rPr>
            </w:pPr>
          </w:p>
        </w:tc>
        <w:tc>
          <w:tcPr>
            <w:tcW w:w="1984" w:type="dxa"/>
            <w:tcBorders>
              <w:top w:val="single" w:sz="4" w:space="0" w:color="auto"/>
              <w:left w:val="nil"/>
              <w:bottom w:val="nil"/>
              <w:right w:val="nil"/>
            </w:tcBorders>
            <w:vAlign w:val="bottom"/>
          </w:tcPr>
          <w:p w14:paraId="75A41065" w14:textId="77777777" w:rsidR="00DE2348" w:rsidRPr="00703803" w:rsidRDefault="00DE2348" w:rsidP="003B4052">
            <w:pPr>
              <w:rPr>
                <w:rFonts w:ascii="Arial" w:hAnsi="Arial" w:cs="Arial"/>
                <w:b/>
              </w:rPr>
            </w:pPr>
          </w:p>
        </w:tc>
      </w:tr>
      <w:tr w:rsidR="00DE2348" w:rsidRPr="00703803" w14:paraId="3971F407" w14:textId="77777777" w:rsidTr="00DE2348">
        <w:trPr>
          <w:trHeight w:val="697"/>
        </w:trPr>
        <w:tc>
          <w:tcPr>
            <w:tcW w:w="13575" w:type="dxa"/>
            <w:gridSpan w:val="2"/>
            <w:tcBorders>
              <w:top w:val="nil"/>
              <w:left w:val="nil"/>
              <w:bottom w:val="nil"/>
              <w:right w:val="nil"/>
            </w:tcBorders>
            <w:tcMar>
              <w:top w:w="57" w:type="dxa"/>
              <w:bottom w:w="57" w:type="dxa"/>
            </w:tcMar>
            <w:vAlign w:val="bottom"/>
          </w:tcPr>
          <w:p w14:paraId="1EC98163" w14:textId="77777777" w:rsidR="00DE2348" w:rsidRPr="00703803" w:rsidRDefault="00DE2348" w:rsidP="00DE2348">
            <w:pPr>
              <w:rPr>
                <w:rFonts w:ascii="Arial" w:hAnsi="Arial" w:cs="Arial"/>
                <w:b/>
              </w:rPr>
            </w:pPr>
          </w:p>
        </w:tc>
        <w:tc>
          <w:tcPr>
            <w:tcW w:w="1984" w:type="dxa"/>
            <w:tcBorders>
              <w:top w:val="nil"/>
              <w:left w:val="nil"/>
              <w:bottom w:val="nil"/>
              <w:right w:val="nil"/>
            </w:tcBorders>
            <w:vAlign w:val="bottom"/>
          </w:tcPr>
          <w:p w14:paraId="3375635F" w14:textId="77777777" w:rsidR="00DE2348" w:rsidRPr="00703803" w:rsidRDefault="00DE2348" w:rsidP="003B4052">
            <w:pPr>
              <w:rPr>
                <w:rFonts w:ascii="Arial" w:hAnsi="Arial" w:cs="Arial"/>
                <w:b/>
              </w:rPr>
            </w:pPr>
          </w:p>
        </w:tc>
      </w:tr>
      <w:tr w:rsidR="00DE2348" w:rsidRPr="00703803" w14:paraId="23E81306" w14:textId="77777777" w:rsidTr="00DE2348">
        <w:trPr>
          <w:trHeight w:val="697"/>
        </w:trPr>
        <w:tc>
          <w:tcPr>
            <w:tcW w:w="13575" w:type="dxa"/>
            <w:gridSpan w:val="2"/>
            <w:tcBorders>
              <w:top w:val="nil"/>
              <w:left w:val="nil"/>
              <w:bottom w:val="nil"/>
              <w:right w:val="nil"/>
            </w:tcBorders>
            <w:tcMar>
              <w:top w:w="57" w:type="dxa"/>
              <w:bottom w:w="57" w:type="dxa"/>
            </w:tcMar>
            <w:vAlign w:val="bottom"/>
          </w:tcPr>
          <w:p w14:paraId="1A951CB7" w14:textId="77777777" w:rsidR="00DE2348" w:rsidRDefault="00DE2348" w:rsidP="00DE2348">
            <w:pPr>
              <w:rPr>
                <w:rFonts w:ascii="Arial" w:hAnsi="Arial" w:cs="Arial"/>
                <w:b/>
              </w:rPr>
            </w:pPr>
          </w:p>
          <w:p w14:paraId="4A36F879" w14:textId="77777777" w:rsidR="004D7719" w:rsidRDefault="004D7719" w:rsidP="00DE2348">
            <w:pPr>
              <w:rPr>
                <w:rFonts w:ascii="Arial" w:hAnsi="Arial" w:cs="Arial"/>
                <w:b/>
              </w:rPr>
            </w:pPr>
          </w:p>
          <w:p w14:paraId="6FAA7964" w14:textId="77777777" w:rsidR="004D7719" w:rsidRDefault="004D7719" w:rsidP="00DE2348">
            <w:pPr>
              <w:rPr>
                <w:rFonts w:ascii="Arial" w:hAnsi="Arial" w:cs="Arial"/>
                <w:b/>
              </w:rPr>
            </w:pPr>
          </w:p>
          <w:p w14:paraId="6B9C97AB" w14:textId="77777777" w:rsidR="004D7719" w:rsidRDefault="004D7719" w:rsidP="00DE2348">
            <w:pPr>
              <w:rPr>
                <w:rFonts w:ascii="Arial" w:hAnsi="Arial" w:cs="Arial"/>
                <w:b/>
              </w:rPr>
            </w:pPr>
          </w:p>
          <w:p w14:paraId="765A7061" w14:textId="77777777" w:rsidR="004D7719" w:rsidRDefault="004D7719" w:rsidP="00DE2348">
            <w:pPr>
              <w:rPr>
                <w:rFonts w:ascii="Arial" w:hAnsi="Arial" w:cs="Arial"/>
                <w:b/>
              </w:rPr>
            </w:pPr>
          </w:p>
          <w:p w14:paraId="6E41E9D2" w14:textId="71737B9F" w:rsidR="004D7719" w:rsidRPr="00703803" w:rsidRDefault="004D7719" w:rsidP="00DE2348">
            <w:pPr>
              <w:rPr>
                <w:rFonts w:ascii="Arial" w:hAnsi="Arial" w:cs="Arial"/>
                <w:b/>
              </w:rPr>
            </w:pPr>
          </w:p>
        </w:tc>
        <w:tc>
          <w:tcPr>
            <w:tcW w:w="1984" w:type="dxa"/>
            <w:tcBorders>
              <w:top w:val="nil"/>
              <w:left w:val="nil"/>
              <w:bottom w:val="nil"/>
              <w:right w:val="nil"/>
            </w:tcBorders>
            <w:vAlign w:val="bottom"/>
          </w:tcPr>
          <w:p w14:paraId="71B41073" w14:textId="77777777" w:rsidR="00DE2348" w:rsidRPr="00703803" w:rsidRDefault="00DE2348" w:rsidP="003B4052">
            <w:pPr>
              <w:rPr>
                <w:rFonts w:ascii="Arial" w:hAnsi="Arial" w:cs="Arial"/>
                <w:b/>
              </w:rPr>
            </w:pPr>
          </w:p>
        </w:tc>
      </w:tr>
    </w:tbl>
    <w:tbl>
      <w:tblPr>
        <w:tblStyle w:val="TableGrid0"/>
        <w:tblW w:w="15498" w:type="dxa"/>
        <w:tblInd w:w="0" w:type="dxa"/>
        <w:tblCellMar>
          <w:top w:w="106" w:type="dxa"/>
          <w:left w:w="95" w:type="dxa"/>
          <w:bottom w:w="10" w:type="dxa"/>
        </w:tblCellMar>
        <w:tblLook w:val="04A0" w:firstRow="1" w:lastRow="0" w:firstColumn="1" w:lastColumn="0" w:noHBand="0" w:noVBand="1"/>
      </w:tblPr>
      <w:tblGrid>
        <w:gridCol w:w="7792"/>
        <w:gridCol w:w="5046"/>
        <w:gridCol w:w="2660"/>
      </w:tblGrid>
      <w:tr w:rsidR="00DE2348" w:rsidRPr="00703803" w14:paraId="5694E4A8" w14:textId="77777777" w:rsidTr="00F200A0">
        <w:trPr>
          <w:cantSplit/>
          <w:trHeight w:val="1153"/>
        </w:trPr>
        <w:tc>
          <w:tcPr>
            <w:tcW w:w="7792" w:type="dxa"/>
            <w:tcBorders>
              <w:top w:val="single" w:sz="4" w:space="0" w:color="auto"/>
              <w:left w:val="single" w:sz="4" w:space="0" w:color="auto"/>
              <w:bottom w:val="single" w:sz="4" w:space="0" w:color="auto"/>
              <w:right w:val="single" w:sz="4" w:space="0" w:color="auto"/>
            </w:tcBorders>
            <w:shd w:val="clear" w:color="auto" w:fill="CFDCE3"/>
            <w:vAlign w:val="center"/>
          </w:tcPr>
          <w:p w14:paraId="2CBF94E8" w14:textId="77777777" w:rsidR="00DE2348" w:rsidRPr="00703803" w:rsidRDefault="00DE2348" w:rsidP="00DE2348">
            <w:pPr>
              <w:ind w:right="110"/>
              <w:jc w:val="center"/>
              <w:rPr>
                <w:rFonts w:ascii="Arial" w:hAnsi="Arial" w:cs="Arial"/>
              </w:rPr>
            </w:pPr>
            <w:r w:rsidRPr="00703803">
              <w:rPr>
                <w:rFonts w:ascii="Arial" w:hAnsi="Arial" w:cs="Arial"/>
                <w:b/>
              </w:rPr>
              <w:t>Item:</w:t>
            </w:r>
          </w:p>
        </w:tc>
        <w:tc>
          <w:tcPr>
            <w:tcW w:w="5046" w:type="dxa"/>
            <w:tcBorders>
              <w:top w:val="single" w:sz="4" w:space="0" w:color="auto"/>
              <w:left w:val="single" w:sz="4" w:space="0" w:color="auto"/>
              <w:bottom w:val="single" w:sz="4" w:space="0" w:color="auto"/>
              <w:right w:val="single" w:sz="4" w:space="0" w:color="auto"/>
            </w:tcBorders>
            <w:shd w:val="clear" w:color="auto" w:fill="CFDCE3"/>
            <w:vAlign w:val="center"/>
          </w:tcPr>
          <w:p w14:paraId="4CC058AE" w14:textId="77777777" w:rsidR="00DE2348" w:rsidRPr="00703803" w:rsidRDefault="00DE2348" w:rsidP="00DE2348">
            <w:pPr>
              <w:ind w:right="101"/>
              <w:jc w:val="center"/>
              <w:rPr>
                <w:rFonts w:ascii="Arial" w:hAnsi="Arial" w:cs="Arial"/>
              </w:rPr>
            </w:pPr>
            <w:r w:rsidRPr="00703803">
              <w:rPr>
                <w:rFonts w:ascii="Arial" w:hAnsi="Arial" w:cs="Arial"/>
                <w:b/>
              </w:rPr>
              <w:t>By Whom:</w:t>
            </w:r>
          </w:p>
        </w:tc>
        <w:tc>
          <w:tcPr>
            <w:tcW w:w="2660" w:type="dxa"/>
            <w:tcBorders>
              <w:top w:val="single" w:sz="4" w:space="0" w:color="auto"/>
              <w:left w:val="single" w:sz="4" w:space="0" w:color="auto"/>
              <w:bottom w:val="single" w:sz="4" w:space="0" w:color="auto"/>
              <w:right w:val="single" w:sz="4" w:space="0" w:color="auto"/>
            </w:tcBorders>
            <w:shd w:val="clear" w:color="auto" w:fill="CFDCE3"/>
            <w:vAlign w:val="center"/>
          </w:tcPr>
          <w:p w14:paraId="0A16E13B" w14:textId="77777777" w:rsidR="00DE2348" w:rsidRPr="00703803" w:rsidRDefault="00DE2348" w:rsidP="00DE2348">
            <w:pPr>
              <w:ind w:right="87"/>
              <w:jc w:val="center"/>
              <w:rPr>
                <w:rFonts w:ascii="Arial" w:hAnsi="Arial" w:cs="Arial"/>
              </w:rPr>
            </w:pPr>
            <w:r w:rsidRPr="00703803">
              <w:rPr>
                <w:rFonts w:ascii="Arial" w:hAnsi="Arial" w:cs="Arial"/>
                <w:b/>
              </w:rPr>
              <w:t>By</w:t>
            </w:r>
          </w:p>
          <w:p w14:paraId="2ACB5BFE" w14:textId="77777777" w:rsidR="00DE2348" w:rsidRPr="00703803" w:rsidRDefault="00DE2348" w:rsidP="00DE2348">
            <w:pPr>
              <w:ind w:right="95"/>
              <w:jc w:val="center"/>
              <w:rPr>
                <w:rFonts w:ascii="Arial" w:hAnsi="Arial" w:cs="Arial"/>
              </w:rPr>
            </w:pPr>
            <w:r w:rsidRPr="00703803">
              <w:rPr>
                <w:rFonts w:ascii="Arial" w:hAnsi="Arial" w:cs="Arial"/>
                <w:b/>
              </w:rPr>
              <w:t>When:</w:t>
            </w:r>
          </w:p>
        </w:tc>
      </w:tr>
      <w:tr w:rsidR="00DE2348" w:rsidRPr="00703803" w14:paraId="65E08764" w14:textId="77777777" w:rsidTr="00F200A0">
        <w:trPr>
          <w:cantSplit/>
          <w:trHeight w:val="1009"/>
        </w:trPr>
        <w:tc>
          <w:tcPr>
            <w:tcW w:w="7792" w:type="dxa"/>
            <w:tcBorders>
              <w:top w:val="single" w:sz="4" w:space="0" w:color="auto"/>
              <w:left w:val="single" w:sz="4" w:space="0" w:color="auto"/>
              <w:bottom w:val="single" w:sz="4" w:space="0" w:color="auto"/>
              <w:right w:val="single" w:sz="4" w:space="0" w:color="auto"/>
            </w:tcBorders>
          </w:tcPr>
          <w:p w14:paraId="2914E284" w14:textId="6F1B689E" w:rsidR="00DE2348" w:rsidRPr="00F200A0" w:rsidRDefault="009950B5" w:rsidP="00F200A0">
            <w:pPr>
              <w:rPr>
                <w:rFonts w:ascii="Arial" w:hAnsi="Arial" w:cs="Arial"/>
                <w:b/>
              </w:rPr>
            </w:pPr>
            <w:r>
              <w:rPr>
                <w:rFonts w:ascii="Arial" w:hAnsi="Arial" w:cs="Arial"/>
                <w:b/>
              </w:rPr>
              <w:t>Parental Involvement Worker and Pastoral Support Assistant</w:t>
            </w:r>
          </w:p>
          <w:p w14:paraId="2142A17F" w14:textId="069509BE" w:rsidR="00DE2348" w:rsidRPr="00F200A0" w:rsidRDefault="00DE2348" w:rsidP="00F200A0">
            <w:pPr>
              <w:rPr>
                <w:rFonts w:ascii="Arial" w:hAnsi="Arial" w:cs="Arial"/>
              </w:rPr>
            </w:pPr>
            <w:r w:rsidRPr="00F200A0">
              <w:rPr>
                <w:rFonts w:ascii="Arial" w:hAnsi="Arial" w:cs="Arial"/>
              </w:rPr>
              <w:t xml:space="preserve">Pastoral team to ensure children’s needs are met. Several </w:t>
            </w:r>
            <w:r w:rsidR="00703803" w:rsidRPr="00F200A0">
              <w:rPr>
                <w:rFonts w:ascii="Arial" w:hAnsi="Arial" w:cs="Arial"/>
              </w:rPr>
              <w:t>PP</w:t>
            </w:r>
            <w:r w:rsidRPr="00F200A0">
              <w:rPr>
                <w:rFonts w:ascii="Arial" w:hAnsi="Arial" w:cs="Arial"/>
              </w:rPr>
              <w:t xml:space="preserve"> children need additional social and emotional support to be able to access learning. </w:t>
            </w:r>
          </w:p>
        </w:tc>
        <w:tc>
          <w:tcPr>
            <w:tcW w:w="5046" w:type="dxa"/>
            <w:tcBorders>
              <w:top w:val="single" w:sz="4" w:space="0" w:color="auto"/>
              <w:left w:val="single" w:sz="4" w:space="0" w:color="auto"/>
              <w:bottom w:val="single" w:sz="4" w:space="0" w:color="auto"/>
              <w:right w:val="single" w:sz="4" w:space="0" w:color="auto"/>
            </w:tcBorders>
          </w:tcPr>
          <w:p w14:paraId="143A39D0" w14:textId="77777777" w:rsidR="00DE2348" w:rsidRPr="00703803" w:rsidRDefault="00DE2348" w:rsidP="00134A3D">
            <w:pPr>
              <w:spacing w:line="241" w:lineRule="auto"/>
              <w:ind w:left="8"/>
              <w:jc w:val="center"/>
              <w:rPr>
                <w:rFonts w:ascii="Arial" w:hAnsi="Arial" w:cs="Arial"/>
              </w:rPr>
            </w:pPr>
            <w:r w:rsidRPr="00703803">
              <w:rPr>
                <w:rFonts w:ascii="Arial" w:hAnsi="Arial" w:cs="Arial"/>
              </w:rPr>
              <w:t>Leadership team</w:t>
            </w:r>
          </w:p>
        </w:tc>
        <w:tc>
          <w:tcPr>
            <w:tcW w:w="2660" w:type="dxa"/>
            <w:tcBorders>
              <w:top w:val="single" w:sz="4" w:space="0" w:color="auto"/>
              <w:left w:val="single" w:sz="4" w:space="0" w:color="auto"/>
              <w:bottom w:val="single" w:sz="4" w:space="0" w:color="auto"/>
              <w:right w:val="single" w:sz="4" w:space="0" w:color="auto"/>
            </w:tcBorders>
          </w:tcPr>
          <w:p w14:paraId="18C8AEA4" w14:textId="77777777" w:rsidR="00DE2348" w:rsidRPr="00B86DC8" w:rsidRDefault="00DE2348" w:rsidP="009950B5">
            <w:pPr>
              <w:ind w:right="82"/>
              <w:jc w:val="center"/>
              <w:rPr>
                <w:rFonts w:ascii="Arial" w:hAnsi="Arial" w:cs="Arial"/>
              </w:rPr>
            </w:pPr>
            <w:r w:rsidRPr="00B86DC8">
              <w:rPr>
                <w:rFonts w:ascii="Arial" w:hAnsi="Arial" w:cs="Arial"/>
              </w:rPr>
              <w:t>Ongoing</w:t>
            </w:r>
          </w:p>
        </w:tc>
      </w:tr>
      <w:tr w:rsidR="00DE2348" w:rsidRPr="00703803" w14:paraId="1002A620" w14:textId="77777777" w:rsidTr="00F200A0">
        <w:trPr>
          <w:cantSplit/>
          <w:trHeight w:val="2276"/>
        </w:trPr>
        <w:tc>
          <w:tcPr>
            <w:tcW w:w="7792" w:type="dxa"/>
            <w:tcBorders>
              <w:top w:val="single" w:sz="4" w:space="0" w:color="auto"/>
              <w:left w:val="single" w:sz="4" w:space="0" w:color="auto"/>
              <w:bottom w:val="single" w:sz="4" w:space="0" w:color="auto"/>
              <w:right w:val="single" w:sz="4" w:space="0" w:color="auto"/>
            </w:tcBorders>
          </w:tcPr>
          <w:p w14:paraId="71B701E8" w14:textId="53B92FEE" w:rsidR="00DE2348" w:rsidRPr="00F200A0" w:rsidRDefault="00DE2348" w:rsidP="00F200A0">
            <w:pPr>
              <w:rPr>
                <w:rFonts w:ascii="Arial" w:hAnsi="Arial" w:cs="Arial"/>
                <w:b/>
              </w:rPr>
            </w:pPr>
            <w:r w:rsidRPr="00F200A0">
              <w:rPr>
                <w:rFonts w:ascii="Arial" w:hAnsi="Arial" w:cs="Arial"/>
                <w:b/>
              </w:rPr>
              <w:t>Enrichment activities including project based learning, residential trips and after school activities and transport.</w:t>
            </w:r>
          </w:p>
          <w:p w14:paraId="14D127C8" w14:textId="71F484A2" w:rsidR="00DE2348" w:rsidRPr="00F200A0" w:rsidRDefault="00DE2348" w:rsidP="00F200A0">
            <w:pPr>
              <w:rPr>
                <w:rFonts w:ascii="Arial" w:hAnsi="Arial" w:cs="Arial"/>
              </w:rPr>
            </w:pPr>
            <w:r w:rsidRPr="00F200A0">
              <w:rPr>
                <w:rFonts w:ascii="Arial" w:hAnsi="Arial" w:cs="Arial"/>
              </w:rPr>
              <w:t xml:space="preserve">All children to be provided with curriculum enrichment activities; school asks for a donation for trips, however, all children take part.  </w:t>
            </w:r>
            <w:r w:rsidR="00703803" w:rsidRPr="00F200A0">
              <w:rPr>
                <w:rFonts w:ascii="Arial" w:hAnsi="Arial" w:cs="Arial"/>
              </w:rPr>
              <w:t xml:space="preserve">KS2 take part in project based learning to provide children with opportunities to experience the wider curriculum and provide experiences to write. </w:t>
            </w:r>
            <w:r w:rsidRPr="00F200A0">
              <w:rPr>
                <w:rFonts w:ascii="Arial" w:hAnsi="Arial" w:cs="Arial"/>
              </w:rPr>
              <w:t>Enrichment activities are planned in school and out of school to allow all children to engage fully in the curriculum.  All children encouraged to attend Year 6 residential free of charge.</w:t>
            </w:r>
          </w:p>
          <w:p w14:paraId="36EFD8EE" w14:textId="77777777" w:rsidR="00DE2348" w:rsidRPr="00F200A0" w:rsidRDefault="00DE2348" w:rsidP="00F200A0">
            <w:pPr>
              <w:rPr>
                <w:rFonts w:ascii="Arial" w:hAnsi="Arial" w:cs="Arial"/>
              </w:rPr>
            </w:pPr>
          </w:p>
          <w:p w14:paraId="2A6201EC" w14:textId="77777777" w:rsidR="00DE2348" w:rsidRPr="00F200A0" w:rsidRDefault="00DE2348" w:rsidP="00F200A0">
            <w:pPr>
              <w:rPr>
                <w:rFonts w:ascii="Arial" w:hAnsi="Arial" w:cs="Arial"/>
              </w:rPr>
            </w:pPr>
            <w:r w:rsidRPr="00F200A0">
              <w:rPr>
                <w:rFonts w:ascii="Arial" w:hAnsi="Arial" w:cs="Arial"/>
              </w:rPr>
              <w:t xml:space="preserve">The school have recently leased a mini-bus to allow enrichment activities to take place through the curriculum. </w:t>
            </w:r>
          </w:p>
        </w:tc>
        <w:tc>
          <w:tcPr>
            <w:tcW w:w="5046" w:type="dxa"/>
            <w:tcBorders>
              <w:top w:val="single" w:sz="4" w:space="0" w:color="auto"/>
              <w:left w:val="single" w:sz="4" w:space="0" w:color="auto"/>
              <w:bottom w:val="single" w:sz="4" w:space="0" w:color="auto"/>
              <w:right w:val="single" w:sz="4" w:space="0" w:color="auto"/>
            </w:tcBorders>
          </w:tcPr>
          <w:p w14:paraId="77A23BB7" w14:textId="37A6A9FC" w:rsidR="00703803" w:rsidRPr="00703803" w:rsidRDefault="00DE2348" w:rsidP="00134A3D">
            <w:pPr>
              <w:ind w:left="104" w:hanging="119"/>
              <w:jc w:val="center"/>
              <w:rPr>
                <w:rFonts w:ascii="Arial" w:hAnsi="Arial" w:cs="Arial"/>
              </w:rPr>
            </w:pPr>
            <w:r w:rsidRPr="00703803">
              <w:rPr>
                <w:rFonts w:ascii="Arial" w:hAnsi="Arial" w:cs="Arial"/>
              </w:rPr>
              <w:t>Class teachers to organise at least two</w:t>
            </w:r>
          </w:p>
          <w:p w14:paraId="0CF07DF3" w14:textId="25D9C163" w:rsidR="00DE2348" w:rsidRPr="00703803" w:rsidRDefault="00DE2348" w:rsidP="00134A3D">
            <w:pPr>
              <w:jc w:val="center"/>
              <w:rPr>
                <w:rFonts w:ascii="Arial" w:hAnsi="Arial" w:cs="Arial"/>
              </w:rPr>
            </w:pPr>
            <w:r w:rsidRPr="00703803">
              <w:rPr>
                <w:rFonts w:ascii="Arial" w:hAnsi="Arial" w:cs="Arial"/>
              </w:rPr>
              <w:t>enrichment trips through academic year</w:t>
            </w:r>
          </w:p>
          <w:p w14:paraId="2DDCA7A4" w14:textId="05180CA8" w:rsidR="00703803" w:rsidRPr="00703803" w:rsidRDefault="00703803" w:rsidP="00134A3D">
            <w:pPr>
              <w:jc w:val="center"/>
              <w:rPr>
                <w:rFonts w:ascii="Arial" w:hAnsi="Arial" w:cs="Arial"/>
              </w:rPr>
            </w:pPr>
          </w:p>
          <w:p w14:paraId="611D1DDB" w14:textId="6FAFCA58" w:rsidR="00703803" w:rsidRPr="00703803" w:rsidRDefault="00703803" w:rsidP="00134A3D">
            <w:pPr>
              <w:jc w:val="center"/>
              <w:rPr>
                <w:rFonts w:ascii="Arial" w:hAnsi="Arial" w:cs="Arial"/>
              </w:rPr>
            </w:pPr>
            <w:r w:rsidRPr="00703803">
              <w:rPr>
                <w:rFonts w:ascii="Arial" w:hAnsi="Arial" w:cs="Arial"/>
              </w:rPr>
              <w:t>Phase lead</w:t>
            </w:r>
            <w:r w:rsidR="009950B5">
              <w:rPr>
                <w:rFonts w:ascii="Arial" w:hAnsi="Arial" w:cs="Arial"/>
              </w:rPr>
              <w:t>ers to set up and monitor theme</w:t>
            </w:r>
            <w:r w:rsidRPr="00703803">
              <w:rPr>
                <w:rFonts w:ascii="Arial" w:hAnsi="Arial" w:cs="Arial"/>
              </w:rPr>
              <w:t xml:space="preserve"> based learning.</w:t>
            </w:r>
          </w:p>
          <w:p w14:paraId="6DE9C860" w14:textId="77777777" w:rsidR="00703803" w:rsidRPr="00703803" w:rsidRDefault="00703803" w:rsidP="00134A3D">
            <w:pPr>
              <w:jc w:val="center"/>
              <w:rPr>
                <w:rFonts w:ascii="Arial" w:hAnsi="Arial" w:cs="Arial"/>
              </w:rPr>
            </w:pPr>
          </w:p>
          <w:p w14:paraId="3E05D050" w14:textId="77777777" w:rsidR="00DE2348" w:rsidRPr="00703803" w:rsidRDefault="00DE2348" w:rsidP="00134A3D">
            <w:pPr>
              <w:jc w:val="center"/>
              <w:rPr>
                <w:rFonts w:ascii="Arial" w:hAnsi="Arial" w:cs="Arial"/>
              </w:rPr>
            </w:pPr>
            <w:r w:rsidRPr="00703803">
              <w:rPr>
                <w:rFonts w:ascii="Arial" w:hAnsi="Arial" w:cs="Arial"/>
              </w:rPr>
              <w:t>Year 6 teachers to plan and develop residential trip for autumn term</w:t>
            </w:r>
          </w:p>
        </w:tc>
        <w:tc>
          <w:tcPr>
            <w:tcW w:w="2660" w:type="dxa"/>
            <w:tcBorders>
              <w:top w:val="single" w:sz="4" w:space="0" w:color="auto"/>
              <w:left w:val="single" w:sz="4" w:space="0" w:color="auto"/>
              <w:bottom w:val="single" w:sz="4" w:space="0" w:color="auto"/>
              <w:right w:val="single" w:sz="4" w:space="0" w:color="auto"/>
            </w:tcBorders>
          </w:tcPr>
          <w:p w14:paraId="00155D3E" w14:textId="77777777" w:rsidR="00DE2348" w:rsidRPr="00B86DC8" w:rsidRDefault="00DE2348" w:rsidP="009950B5">
            <w:pPr>
              <w:jc w:val="center"/>
              <w:rPr>
                <w:rFonts w:ascii="Arial" w:hAnsi="Arial" w:cs="Arial"/>
              </w:rPr>
            </w:pPr>
            <w:r w:rsidRPr="00B86DC8">
              <w:rPr>
                <w:rFonts w:ascii="Arial" w:hAnsi="Arial" w:cs="Arial"/>
              </w:rPr>
              <w:t>Ongoing</w:t>
            </w:r>
          </w:p>
          <w:p w14:paraId="4EA6B9BC" w14:textId="77777777" w:rsidR="00DE2348" w:rsidRPr="00B86DC8" w:rsidRDefault="00DE2348" w:rsidP="009950B5">
            <w:pPr>
              <w:ind w:left="149"/>
              <w:jc w:val="center"/>
              <w:rPr>
                <w:rFonts w:ascii="Arial" w:hAnsi="Arial" w:cs="Arial"/>
              </w:rPr>
            </w:pPr>
          </w:p>
          <w:p w14:paraId="6D305390" w14:textId="77777777" w:rsidR="00DE2348" w:rsidRPr="00B86DC8" w:rsidRDefault="00DE2348" w:rsidP="009950B5">
            <w:pPr>
              <w:ind w:left="149"/>
              <w:jc w:val="center"/>
              <w:rPr>
                <w:rFonts w:ascii="Arial" w:hAnsi="Arial" w:cs="Arial"/>
              </w:rPr>
            </w:pPr>
          </w:p>
          <w:p w14:paraId="7202A2DC" w14:textId="77777777" w:rsidR="00DE2348" w:rsidRPr="00B86DC8" w:rsidRDefault="00DE2348" w:rsidP="009950B5">
            <w:pPr>
              <w:ind w:left="149"/>
              <w:jc w:val="center"/>
              <w:rPr>
                <w:rFonts w:ascii="Arial" w:hAnsi="Arial" w:cs="Arial"/>
              </w:rPr>
            </w:pPr>
          </w:p>
          <w:p w14:paraId="6A2ED352" w14:textId="77777777" w:rsidR="00DE2348" w:rsidRPr="00B86DC8" w:rsidRDefault="00DE2348" w:rsidP="009950B5">
            <w:pPr>
              <w:ind w:left="149"/>
              <w:jc w:val="center"/>
              <w:rPr>
                <w:rFonts w:ascii="Arial" w:hAnsi="Arial" w:cs="Arial"/>
              </w:rPr>
            </w:pPr>
          </w:p>
          <w:p w14:paraId="216DE54E" w14:textId="77777777" w:rsidR="00DE2348" w:rsidRPr="00B86DC8" w:rsidRDefault="00DE2348" w:rsidP="009950B5">
            <w:pPr>
              <w:ind w:left="106"/>
              <w:jc w:val="center"/>
              <w:rPr>
                <w:rFonts w:ascii="Arial" w:hAnsi="Arial" w:cs="Arial"/>
              </w:rPr>
            </w:pPr>
          </w:p>
        </w:tc>
      </w:tr>
      <w:tr w:rsidR="00DE2348" w:rsidRPr="00703803" w14:paraId="5EAED8F4" w14:textId="77777777" w:rsidTr="00F200A0">
        <w:trPr>
          <w:cantSplit/>
          <w:trHeight w:val="1173"/>
        </w:trPr>
        <w:tc>
          <w:tcPr>
            <w:tcW w:w="7792" w:type="dxa"/>
            <w:tcBorders>
              <w:top w:val="single" w:sz="4" w:space="0" w:color="auto"/>
              <w:left w:val="single" w:sz="4" w:space="0" w:color="auto"/>
              <w:bottom w:val="single" w:sz="4" w:space="0" w:color="auto"/>
              <w:right w:val="single" w:sz="4" w:space="0" w:color="auto"/>
            </w:tcBorders>
          </w:tcPr>
          <w:p w14:paraId="50ABC35C" w14:textId="73F537E7" w:rsidR="00DE2348" w:rsidRPr="00F200A0" w:rsidRDefault="00DE2348" w:rsidP="00F200A0">
            <w:pPr>
              <w:rPr>
                <w:rFonts w:ascii="Arial" w:hAnsi="Arial" w:cs="Arial"/>
                <w:b/>
              </w:rPr>
            </w:pPr>
            <w:r w:rsidRPr="00F200A0">
              <w:rPr>
                <w:rFonts w:ascii="Arial" w:hAnsi="Arial" w:cs="Arial"/>
                <w:b/>
              </w:rPr>
              <w:t>Speech Therapist  1</w:t>
            </w:r>
            <w:r w:rsidR="009950B5">
              <w:rPr>
                <w:rFonts w:ascii="Arial" w:hAnsi="Arial" w:cs="Arial"/>
                <w:b/>
              </w:rPr>
              <w:t>.5</w:t>
            </w:r>
            <w:r w:rsidRPr="00F200A0">
              <w:rPr>
                <w:rFonts w:ascii="Arial" w:hAnsi="Arial" w:cs="Arial"/>
                <w:b/>
              </w:rPr>
              <w:t xml:space="preserve"> day</w:t>
            </w:r>
            <w:r w:rsidR="009950B5">
              <w:rPr>
                <w:rFonts w:ascii="Arial" w:hAnsi="Arial" w:cs="Arial"/>
                <w:b/>
              </w:rPr>
              <w:t>s per week</w:t>
            </w:r>
          </w:p>
          <w:p w14:paraId="687280ED" w14:textId="7DDBDD77" w:rsidR="00DE2348" w:rsidRPr="00F200A0" w:rsidRDefault="00DE2348" w:rsidP="00F200A0">
            <w:pPr>
              <w:rPr>
                <w:rFonts w:ascii="Arial" w:hAnsi="Arial" w:cs="Arial"/>
              </w:rPr>
            </w:pPr>
            <w:r w:rsidRPr="00F200A0">
              <w:rPr>
                <w:rFonts w:ascii="Arial" w:hAnsi="Arial" w:cs="Arial"/>
              </w:rPr>
              <w:t xml:space="preserve">Speech Therapist to provide support for children who require Speech and Language therapy; several </w:t>
            </w:r>
            <w:r w:rsidR="00703803" w:rsidRPr="00F200A0">
              <w:rPr>
                <w:rFonts w:ascii="Arial" w:hAnsi="Arial" w:cs="Arial"/>
              </w:rPr>
              <w:t>PP</w:t>
            </w:r>
            <w:r w:rsidRPr="00F200A0">
              <w:rPr>
                <w:rFonts w:ascii="Arial" w:hAnsi="Arial" w:cs="Arial"/>
              </w:rPr>
              <w:t xml:space="preserve"> children miss appointments outside school so by providing support in school barriers are removed.</w:t>
            </w:r>
          </w:p>
        </w:tc>
        <w:tc>
          <w:tcPr>
            <w:tcW w:w="5046" w:type="dxa"/>
            <w:tcBorders>
              <w:top w:val="single" w:sz="4" w:space="0" w:color="auto"/>
              <w:left w:val="single" w:sz="4" w:space="0" w:color="auto"/>
              <w:bottom w:val="single" w:sz="4" w:space="0" w:color="auto"/>
              <w:right w:val="single" w:sz="4" w:space="0" w:color="auto"/>
            </w:tcBorders>
          </w:tcPr>
          <w:p w14:paraId="0BC90281" w14:textId="2CA1CBA5" w:rsidR="00DE2348" w:rsidRPr="00703803" w:rsidRDefault="00703803" w:rsidP="00134A3D">
            <w:pPr>
              <w:ind w:left="103"/>
              <w:jc w:val="center"/>
              <w:rPr>
                <w:rFonts w:ascii="Arial" w:hAnsi="Arial" w:cs="Arial"/>
              </w:rPr>
            </w:pPr>
            <w:r w:rsidRPr="00703803">
              <w:rPr>
                <w:rFonts w:ascii="Arial" w:hAnsi="Arial" w:cs="Arial"/>
              </w:rPr>
              <w:t>Class teachers to refer to SENDC</w:t>
            </w:r>
            <w:r w:rsidR="009950B5">
              <w:rPr>
                <w:rFonts w:ascii="Arial" w:hAnsi="Arial" w:cs="Arial"/>
              </w:rPr>
              <w:t>o</w:t>
            </w:r>
            <w:r w:rsidR="00DE2348" w:rsidRPr="00703803">
              <w:rPr>
                <w:rFonts w:ascii="Arial" w:hAnsi="Arial" w:cs="Arial"/>
              </w:rPr>
              <w:t xml:space="preserve"> and develop list of priority children</w:t>
            </w:r>
          </w:p>
        </w:tc>
        <w:tc>
          <w:tcPr>
            <w:tcW w:w="2660" w:type="dxa"/>
            <w:tcBorders>
              <w:top w:val="single" w:sz="4" w:space="0" w:color="auto"/>
              <w:left w:val="single" w:sz="4" w:space="0" w:color="auto"/>
              <w:bottom w:val="single" w:sz="4" w:space="0" w:color="auto"/>
              <w:right w:val="single" w:sz="4" w:space="0" w:color="auto"/>
            </w:tcBorders>
          </w:tcPr>
          <w:p w14:paraId="3971D2C0" w14:textId="77777777" w:rsidR="00DE2348" w:rsidRPr="00B86DC8" w:rsidRDefault="00DE2348" w:rsidP="009950B5">
            <w:pPr>
              <w:ind w:left="106"/>
              <w:jc w:val="center"/>
              <w:rPr>
                <w:rFonts w:ascii="Arial" w:hAnsi="Arial" w:cs="Arial"/>
              </w:rPr>
            </w:pPr>
            <w:r w:rsidRPr="00B86DC8">
              <w:rPr>
                <w:rFonts w:ascii="Arial" w:hAnsi="Arial" w:cs="Arial"/>
              </w:rPr>
              <w:t>Ongoing</w:t>
            </w:r>
          </w:p>
        </w:tc>
      </w:tr>
      <w:tr w:rsidR="00DE2348" w:rsidRPr="00703803" w14:paraId="4CFCAE8E" w14:textId="77777777" w:rsidTr="00F200A0">
        <w:trPr>
          <w:cantSplit/>
          <w:trHeight w:val="1587"/>
        </w:trPr>
        <w:tc>
          <w:tcPr>
            <w:tcW w:w="7792" w:type="dxa"/>
            <w:tcBorders>
              <w:top w:val="single" w:sz="4" w:space="0" w:color="auto"/>
              <w:left w:val="single" w:sz="4" w:space="0" w:color="auto"/>
              <w:bottom w:val="single" w:sz="4" w:space="0" w:color="auto"/>
              <w:right w:val="single" w:sz="4" w:space="0" w:color="auto"/>
            </w:tcBorders>
          </w:tcPr>
          <w:p w14:paraId="5D81A41D" w14:textId="77777777" w:rsidR="00DE2348" w:rsidRPr="00703803" w:rsidRDefault="00DE2348" w:rsidP="009950B5">
            <w:pPr>
              <w:rPr>
                <w:rFonts w:ascii="Arial" w:hAnsi="Arial" w:cs="Arial"/>
                <w:b/>
              </w:rPr>
            </w:pPr>
            <w:r w:rsidRPr="00703803">
              <w:rPr>
                <w:rFonts w:ascii="Arial" w:hAnsi="Arial" w:cs="Arial"/>
                <w:b/>
              </w:rPr>
              <w:t>Attendance Officer (0.5 fte) and ESW time</w:t>
            </w:r>
          </w:p>
          <w:p w14:paraId="5181C1E1" w14:textId="1571EEBA" w:rsidR="00DE2348" w:rsidRPr="00703803" w:rsidRDefault="00DE2348" w:rsidP="009950B5">
            <w:pPr>
              <w:rPr>
                <w:rFonts w:ascii="Arial" w:hAnsi="Arial" w:cs="Arial"/>
              </w:rPr>
            </w:pPr>
            <w:r w:rsidRPr="00703803">
              <w:rPr>
                <w:rFonts w:ascii="Arial" w:hAnsi="Arial" w:cs="Arial"/>
              </w:rPr>
              <w:t>Working with Pastoral Team; employed due to persistent absence and</w:t>
            </w:r>
            <w:r w:rsidR="009950B5">
              <w:rPr>
                <w:rFonts w:ascii="Arial" w:hAnsi="Arial" w:cs="Arial"/>
              </w:rPr>
              <w:t xml:space="preserve"> higher than national absence. </w:t>
            </w:r>
            <w:r w:rsidRPr="00703803">
              <w:rPr>
                <w:rFonts w:ascii="Arial" w:hAnsi="Arial" w:cs="Arial"/>
              </w:rPr>
              <w:t xml:space="preserve">Training on monitoring systems, to be directly managed by Deputy Headteacher. </w:t>
            </w:r>
          </w:p>
          <w:p w14:paraId="79F7AA4E" w14:textId="77777777" w:rsidR="00DE2348" w:rsidRPr="00703803" w:rsidRDefault="00DE2348" w:rsidP="00DE2348">
            <w:pPr>
              <w:ind w:left="106"/>
              <w:rPr>
                <w:rFonts w:ascii="Arial" w:hAnsi="Arial" w:cs="Arial"/>
              </w:rPr>
            </w:pPr>
          </w:p>
          <w:p w14:paraId="2D4D5CCF" w14:textId="77777777" w:rsidR="00DE2348" w:rsidRPr="00703803" w:rsidRDefault="00DE2348" w:rsidP="009950B5">
            <w:pPr>
              <w:rPr>
                <w:rFonts w:ascii="Arial" w:hAnsi="Arial" w:cs="Arial"/>
              </w:rPr>
            </w:pPr>
            <w:r w:rsidRPr="00703803">
              <w:rPr>
                <w:rFonts w:ascii="Arial" w:hAnsi="Arial" w:cs="Arial"/>
              </w:rPr>
              <w:t xml:space="preserve">ESW traded time purchased to further challenge non-attendance.  </w:t>
            </w:r>
          </w:p>
        </w:tc>
        <w:tc>
          <w:tcPr>
            <w:tcW w:w="5046" w:type="dxa"/>
            <w:tcBorders>
              <w:top w:val="single" w:sz="4" w:space="0" w:color="auto"/>
              <w:left w:val="single" w:sz="4" w:space="0" w:color="auto"/>
              <w:bottom w:val="single" w:sz="4" w:space="0" w:color="auto"/>
              <w:right w:val="single" w:sz="4" w:space="0" w:color="auto"/>
            </w:tcBorders>
          </w:tcPr>
          <w:p w14:paraId="0BEE4F63" w14:textId="3F44A4B8" w:rsidR="00DE2348" w:rsidRPr="00703803" w:rsidRDefault="00DE2348" w:rsidP="00134A3D">
            <w:pPr>
              <w:ind w:left="118"/>
              <w:jc w:val="center"/>
              <w:rPr>
                <w:rFonts w:ascii="Arial" w:hAnsi="Arial" w:cs="Arial"/>
              </w:rPr>
            </w:pPr>
            <w:r w:rsidRPr="00703803">
              <w:rPr>
                <w:rFonts w:ascii="Arial" w:hAnsi="Arial" w:cs="Arial"/>
              </w:rPr>
              <w:t>Monitoring by</w:t>
            </w:r>
            <w:r w:rsidR="009950B5">
              <w:rPr>
                <w:rFonts w:ascii="Arial" w:hAnsi="Arial" w:cs="Arial"/>
              </w:rPr>
              <w:t xml:space="preserve"> HT/DHT/SENDCo</w:t>
            </w:r>
          </w:p>
          <w:p w14:paraId="506848CE" w14:textId="77777777" w:rsidR="00DE2348" w:rsidRPr="00703803" w:rsidRDefault="00DE2348" w:rsidP="00134A3D">
            <w:pPr>
              <w:ind w:left="118"/>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tcPr>
          <w:p w14:paraId="4BBDD762" w14:textId="43119572" w:rsidR="00DE2348" w:rsidRPr="00B86DC8" w:rsidRDefault="00DE2348" w:rsidP="009950B5">
            <w:pPr>
              <w:ind w:left="106"/>
              <w:jc w:val="center"/>
              <w:rPr>
                <w:rFonts w:ascii="Arial" w:hAnsi="Arial" w:cs="Arial"/>
              </w:rPr>
            </w:pPr>
            <w:r w:rsidRPr="00B86DC8">
              <w:rPr>
                <w:rFonts w:ascii="Arial" w:hAnsi="Arial" w:cs="Arial"/>
              </w:rPr>
              <w:t>New monitoring systems to be set up by end of Sept 2017</w:t>
            </w:r>
          </w:p>
        </w:tc>
      </w:tr>
      <w:tr w:rsidR="00DE2348" w:rsidRPr="00703803" w14:paraId="082F9A2B" w14:textId="77777777" w:rsidTr="00F200A0">
        <w:trPr>
          <w:cantSplit/>
          <w:trHeight w:val="1000"/>
        </w:trPr>
        <w:tc>
          <w:tcPr>
            <w:tcW w:w="7792" w:type="dxa"/>
            <w:tcBorders>
              <w:top w:val="single" w:sz="4" w:space="0" w:color="auto"/>
              <w:left w:val="single" w:sz="4" w:space="0" w:color="auto"/>
              <w:bottom w:val="single" w:sz="4" w:space="0" w:color="auto"/>
              <w:right w:val="single" w:sz="4" w:space="0" w:color="auto"/>
            </w:tcBorders>
          </w:tcPr>
          <w:p w14:paraId="2743421B" w14:textId="77777777" w:rsidR="009950B5" w:rsidRPr="009950B5" w:rsidRDefault="009950B5" w:rsidP="009950B5">
            <w:pPr>
              <w:rPr>
                <w:rFonts w:ascii="Arial" w:hAnsi="Arial" w:cs="Arial"/>
                <w:b/>
              </w:rPr>
            </w:pPr>
            <w:r w:rsidRPr="009950B5">
              <w:rPr>
                <w:rFonts w:ascii="Arial" w:hAnsi="Arial" w:cs="Arial"/>
                <w:b/>
              </w:rPr>
              <w:t>Magic Breakfast Club including Breakfast Club Worker salaries, resources and food</w:t>
            </w:r>
            <w:r w:rsidRPr="009950B5">
              <w:rPr>
                <w:rFonts w:ascii="Arial" w:hAnsi="Arial" w:cs="Arial"/>
                <w:b/>
              </w:rPr>
              <w:t xml:space="preserve"> </w:t>
            </w:r>
          </w:p>
          <w:p w14:paraId="5A09EDD6" w14:textId="173638EB" w:rsidR="00DE2348" w:rsidRPr="00703803" w:rsidRDefault="00DE2348" w:rsidP="009950B5">
            <w:pPr>
              <w:rPr>
                <w:rFonts w:ascii="Arial" w:hAnsi="Arial" w:cs="Arial"/>
              </w:rPr>
            </w:pPr>
            <w:r w:rsidRPr="00703803">
              <w:rPr>
                <w:rFonts w:ascii="Arial" w:hAnsi="Arial" w:cs="Arial"/>
              </w:rPr>
              <w:t>Set up to ensure children receive calm start to the day and receive breakfast. This will ensure all children are ready to learn at 8.4</w:t>
            </w:r>
            <w:r w:rsidR="009950B5">
              <w:rPr>
                <w:rFonts w:ascii="Arial" w:hAnsi="Arial" w:cs="Arial"/>
              </w:rPr>
              <w:t>4</w:t>
            </w:r>
            <w:r w:rsidRPr="00703803">
              <w:rPr>
                <w:rFonts w:ascii="Arial" w:hAnsi="Arial" w:cs="Arial"/>
              </w:rPr>
              <w:t xml:space="preserve"> am - FOC to </w:t>
            </w:r>
            <w:r w:rsidR="00703803" w:rsidRPr="00703803">
              <w:rPr>
                <w:rFonts w:ascii="Arial" w:hAnsi="Arial" w:cs="Arial"/>
              </w:rPr>
              <w:t>PP</w:t>
            </w:r>
            <w:r w:rsidRPr="00703803">
              <w:rPr>
                <w:rFonts w:ascii="Arial" w:hAnsi="Arial" w:cs="Arial"/>
              </w:rPr>
              <w:t xml:space="preserve"> children.</w:t>
            </w:r>
          </w:p>
          <w:p w14:paraId="49F6052E" w14:textId="77777777" w:rsidR="00DE2348" w:rsidRPr="00703803" w:rsidRDefault="00DE2348" w:rsidP="00DE2348">
            <w:pPr>
              <w:ind w:left="106"/>
              <w:rPr>
                <w:rFonts w:ascii="Arial" w:hAnsi="Arial" w:cs="Arial"/>
              </w:rPr>
            </w:pPr>
          </w:p>
          <w:p w14:paraId="7E3198C3" w14:textId="77777777" w:rsidR="00DE2348" w:rsidRPr="00703803" w:rsidRDefault="00DE2348" w:rsidP="00DE2348">
            <w:pPr>
              <w:ind w:left="106"/>
              <w:rPr>
                <w:rFonts w:ascii="Arial" w:hAnsi="Arial" w:cs="Arial"/>
              </w:rPr>
            </w:pPr>
          </w:p>
        </w:tc>
        <w:tc>
          <w:tcPr>
            <w:tcW w:w="5046" w:type="dxa"/>
            <w:tcBorders>
              <w:top w:val="single" w:sz="4" w:space="0" w:color="auto"/>
              <w:left w:val="single" w:sz="4" w:space="0" w:color="auto"/>
              <w:bottom w:val="single" w:sz="4" w:space="0" w:color="auto"/>
              <w:right w:val="single" w:sz="4" w:space="0" w:color="auto"/>
            </w:tcBorders>
          </w:tcPr>
          <w:p w14:paraId="4FBE75FD" w14:textId="77777777" w:rsidR="00DE2348" w:rsidRPr="00703803" w:rsidRDefault="00DE2348" w:rsidP="00134A3D">
            <w:pPr>
              <w:ind w:left="118"/>
              <w:jc w:val="center"/>
              <w:rPr>
                <w:rFonts w:ascii="Arial" w:hAnsi="Arial" w:cs="Arial"/>
              </w:rPr>
            </w:pPr>
            <w:r w:rsidRPr="009950B5">
              <w:rPr>
                <w:rFonts w:ascii="Arial" w:hAnsi="Arial" w:cs="Arial"/>
                <w:highlight w:val="yellow"/>
              </w:rPr>
              <w:t>Liz Thornton</w:t>
            </w:r>
          </w:p>
        </w:tc>
        <w:tc>
          <w:tcPr>
            <w:tcW w:w="2660" w:type="dxa"/>
            <w:tcBorders>
              <w:top w:val="single" w:sz="4" w:space="0" w:color="auto"/>
              <w:left w:val="single" w:sz="4" w:space="0" w:color="auto"/>
              <w:bottom w:val="single" w:sz="4" w:space="0" w:color="auto"/>
              <w:right w:val="single" w:sz="4" w:space="0" w:color="auto"/>
            </w:tcBorders>
          </w:tcPr>
          <w:p w14:paraId="58C13C35" w14:textId="77777777" w:rsidR="00DE2348" w:rsidRPr="00B86DC8" w:rsidRDefault="00DE2348" w:rsidP="009950B5">
            <w:pPr>
              <w:ind w:left="106"/>
              <w:jc w:val="center"/>
              <w:rPr>
                <w:rFonts w:ascii="Arial" w:hAnsi="Arial" w:cs="Arial"/>
              </w:rPr>
            </w:pPr>
            <w:r w:rsidRPr="00B86DC8">
              <w:rPr>
                <w:rFonts w:ascii="Arial" w:hAnsi="Arial" w:cs="Arial"/>
              </w:rPr>
              <w:t>Ongoing</w:t>
            </w:r>
          </w:p>
        </w:tc>
      </w:tr>
      <w:tr w:rsidR="00DE2348" w:rsidRPr="00703803" w14:paraId="1EFAAC39" w14:textId="77777777" w:rsidTr="00F200A0">
        <w:trPr>
          <w:cantSplit/>
          <w:trHeight w:val="809"/>
        </w:trPr>
        <w:tc>
          <w:tcPr>
            <w:tcW w:w="7792" w:type="dxa"/>
            <w:tcBorders>
              <w:top w:val="single" w:sz="4" w:space="0" w:color="auto"/>
              <w:left w:val="single" w:sz="4" w:space="0" w:color="auto"/>
              <w:bottom w:val="single" w:sz="4" w:space="0" w:color="auto"/>
              <w:right w:val="single" w:sz="4" w:space="0" w:color="auto"/>
            </w:tcBorders>
          </w:tcPr>
          <w:p w14:paraId="253A2017" w14:textId="77777777" w:rsidR="00DE2348" w:rsidRPr="00703803" w:rsidRDefault="00DE2348" w:rsidP="009950B5">
            <w:pPr>
              <w:rPr>
                <w:rFonts w:ascii="Arial" w:hAnsi="Arial" w:cs="Arial"/>
              </w:rPr>
            </w:pPr>
            <w:r w:rsidRPr="00703803">
              <w:rPr>
                <w:rFonts w:ascii="Arial" w:hAnsi="Arial" w:cs="Arial"/>
                <w:b/>
              </w:rPr>
              <w:t>Uniform</w:t>
            </w:r>
          </w:p>
          <w:p w14:paraId="41EDDC3C" w14:textId="26713F0F" w:rsidR="00DE2348" w:rsidRPr="00703803" w:rsidRDefault="00DE2348" w:rsidP="009950B5">
            <w:pPr>
              <w:rPr>
                <w:rFonts w:ascii="Arial" w:hAnsi="Arial" w:cs="Arial"/>
              </w:rPr>
            </w:pPr>
            <w:r w:rsidRPr="00703803">
              <w:rPr>
                <w:rFonts w:ascii="Arial" w:hAnsi="Arial" w:cs="Arial"/>
              </w:rPr>
              <w:t xml:space="preserve">All FSM children to be provided with </w:t>
            </w:r>
            <w:r w:rsidR="009950B5">
              <w:rPr>
                <w:rFonts w:ascii="Arial" w:hAnsi="Arial" w:cs="Arial"/>
              </w:rPr>
              <w:t xml:space="preserve">£25 </w:t>
            </w:r>
            <w:r w:rsidRPr="00703803">
              <w:rPr>
                <w:rFonts w:ascii="Arial" w:hAnsi="Arial" w:cs="Arial"/>
              </w:rPr>
              <w:t xml:space="preserve">uniform </w:t>
            </w:r>
            <w:r w:rsidR="009950B5">
              <w:rPr>
                <w:rFonts w:ascii="Arial" w:hAnsi="Arial" w:cs="Arial"/>
              </w:rPr>
              <w:t xml:space="preserve">discount voucher </w:t>
            </w:r>
            <w:r w:rsidRPr="00703803">
              <w:rPr>
                <w:rFonts w:ascii="Arial" w:hAnsi="Arial" w:cs="Arial"/>
              </w:rPr>
              <w:t xml:space="preserve">to ensure that there </w:t>
            </w:r>
            <w:r w:rsidR="009950B5">
              <w:rPr>
                <w:rFonts w:ascii="Arial" w:hAnsi="Arial" w:cs="Arial"/>
              </w:rPr>
              <w:t>is a sense of pride at Knowleswood</w:t>
            </w:r>
            <w:r w:rsidRPr="00703803">
              <w:rPr>
                <w:rFonts w:ascii="Arial" w:hAnsi="Arial" w:cs="Arial"/>
              </w:rPr>
              <w:t>.</w:t>
            </w:r>
          </w:p>
          <w:p w14:paraId="5D26C761" w14:textId="77777777" w:rsidR="00DE2348" w:rsidRPr="00703803" w:rsidRDefault="00DE2348" w:rsidP="00DE2348">
            <w:pPr>
              <w:ind w:left="106"/>
              <w:rPr>
                <w:rFonts w:ascii="Arial" w:hAnsi="Arial" w:cs="Arial"/>
              </w:rPr>
            </w:pPr>
          </w:p>
        </w:tc>
        <w:tc>
          <w:tcPr>
            <w:tcW w:w="5046" w:type="dxa"/>
            <w:tcBorders>
              <w:top w:val="single" w:sz="4" w:space="0" w:color="auto"/>
              <w:left w:val="single" w:sz="4" w:space="0" w:color="auto"/>
              <w:bottom w:val="single" w:sz="4" w:space="0" w:color="auto"/>
              <w:right w:val="single" w:sz="4" w:space="0" w:color="auto"/>
            </w:tcBorders>
          </w:tcPr>
          <w:p w14:paraId="33BBCF6C" w14:textId="7856BE4E" w:rsidR="00DE2348" w:rsidRPr="00703803" w:rsidRDefault="009950B5" w:rsidP="00134A3D">
            <w:pPr>
              <w:ind w:left="118"/>
              <w:jc w:val="center"/>
              <w:rPr>
                <w:rFonts w:ascii="Arial" w:hAnsi="Arial" w:cs="Arial"/>
              </w:rPr>
            </w:pPr>
            <w:r>
              <w:rPr>
                <w:rFonts w:ascii="Arial" w:hAnsi="Arial" w:cs="Arial"/>
              </w:rPr>
              <w:t>Pastoral Support Assistant</w:t>
            </w:r>
          </w:p>
          <w:p w14:paraId="47112D63" w14:textId="77777777" w:rsidR="00DE2348" w:rsidRPr="00703803" w:rsidRDefault="00DE2348" w:rsidP="00134A3D">
            <w:pPr>
              <w:ind w:left="-24"/>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tcPr>
          <w:p w14:paraId="79070FEB" w14:textId="4F2A44BD" w:rsidR="00DE2348" w:rsidRPr="00B86DC8" w:rsidRDefault="00703803" w:rsidP="009950B5">
            <w:pPr>
              <w:ind w:left="106"/>
              <w:jc w:val="center"/>
              <w:rPr>
                <w:rFonts w:ascii="Arial" w:hAnsi="Arial" w:cs="Arial"/>
              </w:rPr>
            </w:pPr>
            <w:r w:rsidRPr="00B86DC8">
              <w:rPr>
                <w:rFonts w:ascii="Arial" w:hAnsi="Arial" w:cs="Arial"/>
              </w:rPr>
              <w:t>July / Sept 2017</w:t>
            </w:r>
          </w:p>
        </w:tc>
      </w:tr>
      <w:tr w:rsidR="00DE2348" w:rsidRPr="00703803" w14:paraId="5EFD2C71" w14:textId="77777777" w:rsidTr="00F200A0">
        <w:trPr>
          <w:cantSplit/>
          <w:trHeight w:val="1426"/>
        </w:trPr>
        <w:tc>
          <w:tcPr>
            <w:tcW w:w="7792" w:type="dxa"/>
            <w:tcBorders>
              <w:top w:val="single" w:sz="4" w:space="0" w:color="auto"/>
              <w:left w:val="single" w:sz="4" w:space="0" w:color="auto"/>
              <w:bottom w:val="single" w:sz="4" w:space="0" w:color="auto"/>
              <w:right w:val="single" w:sz="4" w:space="0" w:color="auto"/>
            </w:tcBorders>
          </w:tcPr>
          <w:p w14:paraId="7B78A6A5" w14:textId="046BF1BD" w:rsidR="00DE2348" w:rsidRPr="00703803" w:rsidRDefault="00134A3D" w:rsidP="009950B5">
            <w:pPr>
              <w:rPr>
                <w:rFonts w:ascii="Arial" w:hAnsi="Arial" w:cs="Arial"/>
                <w:b/>
              </w:rPr>
            </w:pPr>
            <w:r>
              <w:rPr>
                <w:rFonts w:ascii="Arial" w:hAnsi="Arial" w:cs="Arial"/>
                <w:b/>
              </w:rPr>
              <w:t>High</w:t>
            </w:r>
            <w:r w:rsidR="00DE2348" w:rsidRPr="00703803">
              <w:rPr>
                <w:rFonts w:ascii="Arial" w:hAnsi="Arial" w:cs="Arial"/>
                <w:b/>
              </w:rPr>
              <w:t xml:space="preserve"> ratio of adults to provide inclusive education</w:t>
            </w:r>
          </w:p>
          <w:p w14:paraId="5E9DF8B5" w14:textId="32FA640E" w:rsidR="00DE2348" w:rsidRPr="00703803" w:rsidRDefault="00DE2348" w:rsidP="009950B5">
            <w:pPr>
              <w:rPr>
                <w:rFonts w:ascii="Arial" w:hAnsi="Arial" w:cs="Arial"/>
                <w:b/>
              </w:rPr>
            </w:pPr>
            <w:r w:rsidRPr="00703803">
              <w:rPr>
                <w:rFonts w:ascii="Arial" w:hAnsi="Arial" w:cs="Arial"/>
              </w:rPr>
              <w:t xml:space="preserve">Every class in KS2 has at least one teaching assistant/cover supervisor or HLTA. KS1 and EYFS have higher levels due to provision. This makes sure every child is included in their education. Focus on </w:t>
            </w:r>
            <w:r w:rsidR="00703803" w:rsidRPr="00703803">
              <w:rPr>
                <w:rFonts w:ascii="Arial" w:hAnsi="Arial" w:cs="Arial"/>
              </w:rPr>
              <w:t>PP</w:t>
            </w:r>
            <w:r w:rsidRPr="00703803">
              <w:rPr>
                <w:rFonts w:ascii="Arial" w:hAnsi="Arial" w:cs="Arial"/>
              </w:rPr>
              <w:t xml:space="preserve"> children as identified through pupil expectations and progress meetings.</w:t>
            </w:r>
          </w:p>
        </w:tc>
        <w:tc>
          <w:tcPr>
            <w:tcW w:w="5046" w:type="dxa"/>
            <w:tcBorders>
              <w:top w:val="single" w:sz="4" w:space="0" w:color="auto"/>
              <w:left w:val="single" w:sz="4" w:space="0" w:color="auto"/>
              <w:bottom w:val="single" w:sz="4" w:space="0" w:color="auto"/>
              <w:right w:val="single" w:sz="4" w:space="0" w:color="auto"/>
            </w:tcBorders>
          </w:tcPr>
          <w:p w14:paraId="6D5B1FD4" w14:textId="77777777" w:rsidR="00DE2348" w:rsidRPr="00703803" w:rsidRDefault="00DE2348" w:rsidP="00134A3D">
            <w:pPr>
              <w:ind w:left="118"/>
              <w:jc w:val="center"/>
              <w:rPr>
                <w:rFonts w:ascii="Arial" w:hAnsi="Arial" w:cs="Arial"/>
              </w:rPr>
            </w:pPr>
            <w:r w:rsidRPr="00703803">
              <w:rPr>
                <w:rFonts w:ascii="Arial" w:hAnsi="Arial" w:cs="Arial"/>
              </w:rPr>
              <w:t>Staffing managed by Leadership team.</w:t>
            </w:r>
          </w:p>
        </w:tc>
        <w:tc>
          <w:tcPr>
            <w:tcW w:w="2660" w:type="dxa"/>
            <w:tcBorders>
              <w:top w:val="single" w:sz="4" w:space="0" w:color="auto"/>
              <w:left w:val="single" w:sz="4" w:space="0" w:color="auto"/>
              <w:bottom w:val="single" w:sz="4" w:space="0" w:color="auto"/>
              <w:right w:val="single" w:sz="4" w:space="0" w:color="auto"/>
            </w:tcBorders>
          </w:tcPr>
          <w:p w14:paraId="5BE0ED51" w14:textId="754416CC" w:rsidR="00DE2348" w:rsidRPr="00B86DC8" w:rsidRDefault="00DE2348" w:rsidP="009950B5">
            <w:pPr>
              <w:ind w:left="103"/>
              <w:jc w:val="center"/>
              <w:rPr>
                <w:rFonts w:ascii="Arial" w:hAnsi="Arial" w:cs="Arial"/>
              </w:rPr>
            </w:pPr>
            <w:r w:rsidRPr="00B86DC8">
              <w:rPr>
                <w:rFonts w:ascii="Arial" w:hAnsi="Arial" w:cs="Arial"/>
              </w:rPr>
              <w:t>Ongoing</w:t>
            </w:r>
          </w:p>
        </w:tc>
      </w:tr>
    </w:tbl>
    <w:p w14:paraId="55C7F688" w14:textId="6FF49ED0" w:rsidR="004D3FC1" w:rsidRDefault="004D3FC1">
      <w:pPr>
        <w:rPr>
          <w:rFonts w:ascii="Arial" w:hAnsi="Arial" w:cs="Arial"/>
        </w:rPr>
      </w:pPr>
    </w:p>
    <w:p w14:paraId="11128C30" w14:textId="1FEAB8BD" w:rsidR="00703803" w:rsidRDefault="00703803">
      <w:pPr>
        <w:spacing w:after="200" w:line="276" w:lineRule="auto"/>
        <w:rPr>
          <w:rFonts w:ascii="Arial" w:hAnsi="Arial" w:cs="Arial"/>
        </w:rPr>
      </w:pPr>
    </w:p>
    <w:sectPr w:rsidR="00703803"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D930C4" w:rsidRDefault="00D930C4" w:rsidP="00CD68B1">
      <w:r>
        <w:separator/>
      </w:r>
    </w:p>
  </w:endnote>
  <w:endnote w:type="continuationSeparator" w:id="0">
    <w:p w14:paraId="7415609D" w14:textId="77777777" w:rsidR="00D930C4" w:rsidRDefault="00D930C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D930C4" w:rsidRDefault="00D930C4" w:rsidP="00CD68B1">
      <w:r>
        <w:separator/>
      </w:r>
    </w:p>
  </w:footnote>
  <w:footnote w:type="continuationSeparator" w:id="0">
    <w:p w14:paraId="1DF0A005" w14:textId="77777777" w:rsidR="00D930C4" w:rsidRDefault="00D930C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4685DFE"/>
    <w:multiLevelType w:val="hybridMultilevel"/>
    <w:tmpl w:val="BE2C2A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F49E7"/>
    <w:multiLevelType w:val="hybridMultilevel"/>
    <w:tmpl w:val="BE742078"/>
    <w:lvl w:ilvl="0" w:tplc="22F437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C15BC">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89824">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CE190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E257E">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AA7EA">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62010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ED730">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968C7E">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28"/>
  </w:num>
  <w:num w:numId="10">
    <w:abstractNumId w:val="21"/>
  </w:num>
  <w:num w:numId="11">
    <w:abstractNumId w:val="14"/>
  </w:num>
  <w:num w:numId="12">
    <w:abstractNumId w:val="7"/>
  </w:num>
  <w:num w:numId="13">
    <w:abstractNumId w:val="13"/>
  </w:num>
  <w:num w:numId="14">
    <w:abstractNumId w:val="3"/>
  </w:num>
  <w:num w:numId="15">
    <w:abstractNumId w:val="26"/>
  </w:num>
  <w:num w:numId="16">
    <w:abstractNumId w:val="25"/>
  </w:num>
  <w:num w:numId="17">
    <w:abstractNumId w:val="12"/>
  </w:num>
  <w:num w:numId="18">
    <w:abstractNumId w:val="1"/>
  </w:num>
  <w:num w:numId="19">
    <w:abstractNumId w:val="19"/>
  </w:num>
  <w:num w:numId="20">
    <w:abstractNumId w:val="4"/>
  </w:num>
  <w:num w:numId="21">
    <w:abstractNumId w:val="23"/>
  </w:num>
  <w:num w:numId="22">
    <w:abstractNumId w:val="27"/>
  </w:num>
  <w:num w:numId="23">
    <w:abstractNumId w:val="6"/>
  </w:num>
  <w:num w:numId="24">
    <w:abstractNumId w:val="11"/>
  </w:num>
  <w:num w:numId="25">
    <w:abstractNumId w:val="17"/>
  </w:num>
  <w:num w:numId="26">
    <w:abstractNumId w:val="22"/>
  </w:num>
  <w:num w:numId="27">
    <w:abstractNumId w:val="5"/>
  </w:num>
  <w:num w:numId="28">
    <w:abstractNumId w:val="18"/>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w15:presenceInfo w15:providerId="None" w15:userId="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C9"/>
    <w:rsid w:val="000501F0"/>
    <w:rsid w:val="00052324"/>
    <w:rsid w:val="000557F9"/>
    <w:rsid w:val="00063367"/>
    <w:rsid w:val="00070F42"/>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34A3D"/>
    <w:rsid w:val="001849D6"/>
    <w:rsid w:val="001B794A"/>
    <w:rsid w:val="001C1696"/>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4052"/>
    <w:rsid w:val="003B5C5D"/>
    <w:rsid w:val="003B6371"/>
    <w:rsid w:val="003C79F6"/>
    <w:rsid w:val="003D2143"/>
    <w:rsid w:val="003F7BE2"/>
    <w:rsid w:val="00402EED"/>
    <w:rsid w:val="00407162"/>
    <w:rsid w:val="004107D2"/>
    <w:rsid w:val="00423264"/>
    <w:rsid w:val="00435936"/>
    <w:rsid w:val="00456ABA"/>
    <w:rsid w:val="004642B2"/>
    <w:rsid w:val="004642BC"/>
    <w:rsid w:val="004667CF"/>
    <w:rsid w:val="004667DB"/>
    <w:rsid w:val="00481041"/>
    <w:rsid w:val="00482154"/>
    <w:rsid w:val="0049188F"/>
    <w:rsid w:val="00492683"/>
    <w:rsid w:val="00496D7D"/>
    <w:rsid w:val="004A6E3E"/>
    <w:rsid w:val="004B3C35"/>
    <w:rsid w:val="004C5467"/>
    <w:rsid w:val="004D053F"/>
    <w:rsid w:val="004D3FC1"/>
    <w:rsid w:val="004D7719"/>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D6BDF"/>
    <w:rsid w:val="005E2CF9"/>
    <w:rsid w:val="005E54F3"/>
    <w:rsid w:val="005F1767"/>
    <w:rsid w:val="005F2CC0"/>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03803"/>
    <w:rsid w:val="00722EA8"/>
    <w:rsid w:val="007335B7"/>
    <w:rsid w:val="00743BF3"/>
    <w:rsid w:val="0074448E"/>
    <w:rsid w:val="00746605"/>
    <w:rsid w:val="00765EFB"/>
    <w:rsid w:val="00766387"/>
    <w:rsid w:val="00767E1D"/>
    <w:rsid w:val="00797116"/>
    <w:rsid w:val="007A2742"/>
    <w:rsid w:val="007B141B"/>
    <w:rsid w:val="007B228E"/>
    <w:rsid w:val="007C2B91"/>
    <w:rsid w:val="007C4F4A"/>
    <w:rsid w:val="007C749E"/>
    <w:rsid w:val="007D5004"/>
    <w:rsid w:val="007F271A"/>
    <w:rsid w:val="007F3C16"/>
    <w:rsid w:val="00827203"/>
    <w:rsid w:val="0084389C"/>
    <w:rsid w:val="00845265"/>
    <w:rsid w:val="0085024F"/>
    <w:rsid w:val="00863790"/>
    <w:rsid w:val="00864593"/>
    <w:rsid w:val="0088412D"/>
    <w:rsid w:val="008B7FE5"/>
    <w:rsid w:val="008C10E9"/>
    <w:rsid w:val="008D58CE"/>
    <w:rsid w:val="008E320F"/>
    <w:rsid w:val="008E364E"/>
    <w:rsid w:val="008E64E9"/>
    <w:rsid w:val="008F0F73"/>
    <w:rsid w:val="008F69EC"/>
    <w:rsid w:val="009021E8"/>
    <w:rsid w:val="009079EE"/>
    <w:rsid w:val="00914D6D"/>
    <w:rsid w:val="00915380"/>
    <w:rsid w:val="00917D70"/>
    <w:rsid w:val="009242F1"/>
    <w:rsid w:val="00972129"/>
    <w:rsid w:val="00992C5E"/>
    <w:rsid w:val="009950B5"/>
    <w:rsid w:val="009E7A9D"/>
    <w:rsid w:val="009F1341"/>
    <w:rsid w:val="009F480D"/>
    <w:rsid w:val="00A00036"/>
    <w:rsid w:val="00A13FBB"/>
    <w:rsid w:val="00A24C51"/>
    <w:rsid w:val="00A32773"/>
    <w:rsid w:val="00A37195"/>
    <w:rsid w:val="00A37D2D"/>
    <w:rsid w:val="00A439AF"/>
    <w:rsid w:val="00A57107"/>
    <w:rsid w:val="00A60ECF"/>
    <w:rsid w:val="00A6273A"/>
    <w:rsid w:val="00A6366C"/>
    <w:rsid w:val="00A77153"/>
    <w:rsid w:val="00A8709B"/>
    <w:rsid w:val="00AA2D30"/>
    <w:rsid w:val="00AB5B2A"/>
    <w:rsid w:val="00AE66C2"/>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86DC8"/>
    <w:rsid w:val="00B9382E"/>
    <w:rsid w:val="00BA3C3E"/>
    <w:rsid w:val="00BC7733"/>
    <w:rsid w:val="00BE3670"/>
    <w:rsid w:val="00BE5BCA"/>
    <w:rsid w:val="00C00F3C"/>
    <w:rsid w:val="00C04C4C"/>
    <w:rsid w:val="00C068B2"/>
    <w:rsid w:val="00C102E1"/>
    <w:rsid w:val="00C115C2"/>
    <w:rsid w:val="00C14FAE"/>
    <w:rsid w:val="00C32D5C"/>
    <w:rsid w:val="00C34113"/>
    <w:rsid w:val="00C35120"/>
    <w:rsid w:val="00C53D65"/>
    <w:rsid w:val="00C70B05"/>
    <w:rsid w:val="00C73995"/>
    <w:rsid w:val="00C77968"/>
    <w:rsid w:val="00C8030B"/>
    <w:rsid w:val="00CA1AF5"/>
    <w:rsid w:val="00CD2230"/>
    <w:rsid w:val="00CD68B1"/>
    <w:rsid w:val="00CE1584"/>
    <w:rsid w:val="00CF02DE"/>
    <w:rsid w:val="00CF1B9B"/>
    <w:rsid w:val="00D11A2D"/>
    <w:rsid w:val="00D232F2"/>
    <w:rsid w:val="00D309A5"/>
    <w:rsid w:val="00D35464"/>
    <w:rsid w:val="00D370F4"/>
    <w:rsid w:val="00D46E95"/>
    <w:rsid w:val="00D504EA"/>
    <w:rsid w:val="00D51EA2"/>
    <w:rsid w:val="00D82EF5"/>
    <w:rsid w:val="00D8454C"/>
    <w:rsid w:val="00D930C4"/>
    <w:rsid w:val="00D9429A"/>
    <w:rsid w:val="00DC3F30"/>
    <w:rsid w:val="00DE2348"/>
    <w:rsid w:val="00DE33BF"/>
    <w:rsid w:val="00DF76AB"/>
    <w:rsid w:val="00E04EE8"/>
    <w:rsid w:val="00E106F9"/>
    <w:rsid w:val="00E20F63"/>
    <w:rsid w:val="00E34A8F"/>
    <w:rsid w:val="00E354EA"/>
    <w:rsid w:val="00E35628"/>
    <w:rsid w:val="00E5066A"/>
    <w:rsid w:val="00E865E4"/>
    <w:rsid w:val="00E96E48"/>
    <w:rsid w:val="00EB090F"/>
    <w:rsid w:val="00EB7216"/>
    <w:rsid w:val="00EC0A05"/>
    <w:rsid w:val="00ED0F8C"/>
    <w:rsid w:val="00EE4D95"/>
    <w:rsid w:val="00EE50D0"/>
    <w:rsid w:val="00EF2A09"/>
    <w:rsid w:val="00EF2C1C"/>
    <w:rsid w:val="00F148B0"/>
    <w:rsid w:val="00F16480"/>
    <w:rsid w:val="00F200A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0223"/>
    <w:rsid w:val="00FC1175"/>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AB0B5E"/>
  <w15:docId w15:val="{50B89614-F96D-4262-BED7-FB9A7A1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7444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0">
    <w:name w:val="TableGrid"/>
    <w:rsid w:val="00EC0A05"/>
    <w:pPr>
      <w:spacing w:after="0" w:line="240" w:lineRule="auto"/>
    </w:pPr>
    <w:rPr>
      <w:rFonts w:eastAsiaTheme="minorEastAsia"/>
      <w:lang w:eastAsia="en-GB"/>
    </w:rPr>
    <w:tblPr>
      <w:tblCellMar>
        <w:top w:w="0" w:type="dxa"/>
        <w:left w:w="0" w:type="dxa"/>
        <w:bottom w:w="0" w:type="dxa"/>
        <w:right w:w="0" w:type="dxa"/>
      </w:tblCellMar>
    </w:tblPr>
  </w:style>
  <w:style w:type="table" w:styleId="GridTable4-Accent1">
    <w:name w:val="Grid Table 4 Accent 1"/>
    <w:basedOn w:val="TableNormal"/>
    <w:uiPriority w:val="49"/>
    <w:rsid w:val="007038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semiHidden/>
    <w:rsid w:val="0074448E"/>
    <w:rPr>
      <w:rFonts w:asciiTheme="majorHAnsi" w:eastAsiaTheme="majorEastAsia" w:hAnsiTheme="majorHAnsi" w:cstheme="majorBidi"/>
      <w:color w:val="365F91" w:themeColor="accent1" w:themeShade="BF"/>
      <w:sz w:val="26"/>
      <w:szCs w:val="26"/>
    </w:rPr>
  </w:style>
  <w:style w:type="paragraph" w:customStyle="1" w:styleId="font-xsmall">
    <w:name w:val="font-xsmall"/>
    <w:basedOn w:val="Normal"/>
    <w:rsid w:val="0074448E"/>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44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74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229">
      <w:bodyDiv w:val="1"/>
      <w:marLeft w:val="0"/>
      <w:marRight w:val="0"/>
      <w:marTop w:val="0"/>
      <w:marBottom w:val="0"/>
      <w:divBdr>
        <w:top w:val="none" w:sz="0" w:space="0" w:color="auto"/>
        <w:left w:val="none" w:sz="0" w:space="0" w:color="auto"/>
        <w:bottom w:val="none" w:sz="0" w:space="0" w:color="auto"/>
        <w:right w:val="none" w:sz="0" w:space="0" w:color="auto"/>
      </w:divBdr>
      <w:divsChild>
        <w:div w:id="671180891">
          <w:marLeft w:val="0"/>
          <w:marRight w:val="0"/>
          <w:marTop w:val="0"/>
          <w:marBottom w:val="0"/>
          <w:divBdr>
            <w:top w:val="none" w:sz="0" w:space="0" w:color="auto"/>
            <w:left w:val="none" w:sz="0" w:space="0" w:color="auto"/>
            <w:bottom w:val="none" w:sz="0" w:space="0" w:color="auto"/>
            <w:right w:val="none" w:sz="0" w:space="0" w:color="auto"/>
          </w:divBdr>
          <w:divsChild>
            <w:div w:id="2005861841">
              <w:marLeft w:val="0"/>
              <w:marRight w:val="0"/>
              <w:marTop w:val="0"/>
              <w:marBottom w:val="0"/>
              <w:divBdr>
                <w:top w:val="none" w:sz="0" w:space="0" w:color="auto"/>
                <w:left w:val="none" w:sz="0" w:space="0" w:color="auto"/>
                <w:bottom w:val="none" w:sz="0" w:space="0" w:color="auto"/>
                <w:right w:val="none" w:sz="0" w:space="0" w:color="auto"/>
              </w:divBdr>
              <w:divsChild>
                <w:div w:id="138159353">
                  <w:marLeft w:val="0"/>
                  <w:marRight w:val="0"/>
                  <w:marTop w:val="0"/>
                  <w:marBottom w:val="0"/>
                  <w:divBdr>
                    <w:top w:val="none" w:sz="0" w:space="0" w:color="auto"/>
                    <w:left w:val="none" w:sz="0" w:space="0" w:color="auto"/>
                    <w:bottom w:val="none" w:sz="0" w:space="0" w:color="auto"/>
                    <w:right w:val="none" w:sz="0" w:space="0" w:color="auto"/>
                  </w:divBdr>
                  <w:divsChild>
                    <w:div w:id="944462444">
                      <w:marLeft w:val="0"/>
                      <w:marRight w:val="0"/>
                      <w:marTop w:val="0"/>
                      <w:marBottom w:val="0"/>
                      <w:divBdr>
                        <w:top w:val="none" w:sz="0" w:space="0" w:color="auto"/>
                        <w:left w:val="none" w:sz="0" w:space="0" w:color="auto"/>
                        <w:bottom w:val="none" w:sz="0" w:space="0" w:color="auto"/>
                        <w:right w:val="none" w:sz="0" w:space="0" w:color="auto"/>
                      </w:divBdr>
                      <w:divsChild>
                        <w:div w:id="1489977570">
                          <w:marLeft w:val="0"/>
                          <w:marRight w:val="0"/>
                          <w:marTop w:val="0"/>
                          <w:marBottom w:val="0"/>
                          <w:divBdr>
                            <w:top w:val="none" w:sz="0" w:space="0" w:color="auto"/>
                            <w:left w:val="none" w:sz="0" w:space="0" w:color="auto"/>
                            <w:bottom w:val="none" w:sz="0" w:space="0" w:color="auto"/>
                            <w:right w:val="none" w:sz="0" w:space="0" w:color="auto"/>
                          </w:divBdr>
                          <w:divsChild>
                            <w:div w:id="667752866">
                              <w:marLeft w:val="0"/>
                              <w:marRight w:val="0"/>
                              <w:marTop w:val="0"/>
                              <w:marBottom w:val="0"/>
                              <w:divBdr>
                                <w:top w:val="none" w:sz="0" w:space="0" w:color="auto"/>
                                <w:left w:val="none" w:sz="0" w:space="0" w:color="auto"/>
                                <w:bottom w:val="none" w:sz="0" w:space="0" w:color="auto"/>
                                <w:right w:val="none" w:sz="0" w:space="0" w:color="auto"/>
                              </w:divBdr>
                              <w:divsChild>
                                <w:div w:id="1909920584">
                                  <w:marLeft w:val="0"/>
                                  <w:marRight w:val="0"/>
                                  <w:marTop w:val="0"/>
                                  <w:marBottom w:val="0"/>
                                  <w:divBdr>
                                    <w:top w:val="none" w:sz="0" w:space="0" w:color="auto"/>
                                    <w:left w:val="none" w:sz="0" w:space="0" w:color="auto"/>
                                    <w:bottom w:val="none" w:sz="0" w:space="0" w:color="auto"/>
                                    <w:right w:val="none" w:sz="0" w:space="0" w:color="auto"/>
                                  </w:divBdr>
                                  <w:divsChild>
                                    <w:div w:id="681324594">
                                      <w:marLeft w:val="0"/>
                                      <w:marRight w:val="0"/>
                                      <w:marTop w:val="0"/>
                                      <w:marBottom w:val="0"/>
                                      <w:divBdr>
                                        <w:top w:val="none" w:sz="0" w:space="0" w:color="auto"/>
                                        <w:left w:val="none" w:sz="0" w:space="0" w:color="auto"/>
                                        <w:bottom w:val="none" w:sz="0" w:space="0" w:color="auto"/>
                                        <w:right w:val="none" w:sz="0" w:space="0" w:color="auto"/>
                                      </w:divBdr>
                                    </w:div>
                                  </w:divsChild>
                                </w:div>
                                <w:div w:id="1323661695">
                                  <w:marLeft w:val="0"/>
                                  <w:marRight w:val="0"/>
                                  <w:marTop w:val="0"/>
                                  <w:marBottom w:val="0"/>
                                  <w:divBdr>
                                    <w:top w:val="none" w:sz="0" w:space="0" w:color="auto"/>
                                    <w:left w:val="none" w:sz="0" w:space="0" w:color="auto"/>
                                    <w:bottom w:val="none" w:sz="0" w:space="0" w:color="auto"/>
                                    <w:right w:val="none" w:sz="0" w:space="0" w:color="auto"/>
                                  </w:divBdr>
                                  <w:divsChild>
                                    <w:div w:id="1226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 ds:uri="7fae6ca9-b18b-49a6-bdfe-0a20c49a9ba9"/>
    <ds:schemaRef ds:uri="b8cb3cbd-ce5c-4a72-9da4-9013f91c5903"/>
    <ds:schemaRef ds:uri="http://www.w3.org/XML/1998/namespace"/>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4FD1E2-4F71-4CB5-967E-B65FA42F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Andy Cheeseman</cp:lastModifiedBy>
  <cp:revision>2</cp:revision>
  <cp:lastPrinted>2017-10-16T11:58:00Z</cp:lastPrinted>
  <dcterms:created xsi:type="dcterms:W3CDTF">2018-05-21T10:51:00Z</dcterms:created>
  <dcterms:modified xsi:type="dcterms:W3CDTF">2018-05-21T10:51:00Z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